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仿宋_GB2312" w:eastAsia="仿宋_GB2312"/>
          <w:b/>
          <w:bCs/>
          <w:sz w:val="44"/>
          <w:szCs w:val="44"/>
          <w:highlight w:val="none"/>
        </w:rPr>
      </w:pPr>
      <w:bookmarkStart w:id="1" w:name="_GoBack"/>
      <w:bookmarkEnd w:id="1"/>
      <w:r>
        <w:rPr>
          <w:rFonts w:hint="eastAsia" w:ascii="仿宋_GB2312" w:eastAsia="仿宋_GB2312"/>
          <w:b/>
          <w:bCs/>
          <w:sz w:val="44"/>
          <w:szCs w:val="44"/>
          <w:highlight w:val="none"/>
        </w:rPr>
        <w:t>庆元县财政支出项目绩效评价报告</w:t>
      </w:r>
    </w:p>
    <w:p>
      <w:pPr>
        <w:spacing w:line="1000" w:lineRule="exact"/>
        <w:rPr>
          <w:rFonts w:ascii="仿宋_GB2312" w:eastAsia="仿宋_GB2312"/>
          <w:b/>
          <w:bCs/>
          <w:sz w:val="32"/>
          <w:highlight w:val="none"/>
        </w:rPr>
      </w:pPr>
    </w:p>
    <w:p>
      <w:pPr>
        <w:spacing w:line="1000" w:lineRule="exact"/>
        <w:rPr>
          <w:rFonts w:ascii="仿宋_GB2312" w:eastAsia="仿宋_GB2312"/>
          <w:b/>
          <w:bCs/>
          <w:sz w:val="32"/>
          <w:highlight w:val="none"/>
        </w:rPr>
      </w:pPr>
    </w:p>
    <w:p>
      <w:pPr>
        <w:spacing w:line="1000" w:lineRule="exact"/>
        <w:ind w:firstLine="495" w:firstLineChars="177"/>
        <w:rPr>
          <w:rFonts w:hint="default" w:ascii="仿宋_GB2312" w:hAnsi="仿宋" w:eastAsia="仿宋_GB2312" w:cs="仿宋"/>
          <w:sz w:val="28"/>
          <w:szCs w:val="28"/>
          <w:highlight w:val="none"/>
          <w:lang w:val="en-US" w:eastAsia="zh-CN"/>
        </w:rPr>
      </w:pPr>
      <w:r>
        <w:rPr>
          <w:rFonts w:hint="eastAsia" w:ascii="仿宋_GB2312" w:hAnsi="仿宋" w:eastAsia="仿宋_GB2312" w:cs="仿宋"/>
          <w:sz w:val="28"/>
          <w:szCs w:val="28"/>
          <w:highlight w:val="none"/>
        </w:rPr>
        <w:t>项目名称：</w:t>
      </w:r>
      <w:r>
        <w:rPr>
          <w:rFonts w:hint="eastAsia" w:ascii="仿宋_GB2312" w:hAnsi="仿宋" w:eastAsia="仿宋_GB2312" w:cs="仿宋"/>
          <w:sz w:val="28"/>
          <w:szCs w:val="28"/>
          <w:highlight w:val="none"/>
          <w:u w:val="single"/>
        </w:rPr>
        <w:t xml:space="preserve"> </w:t>
      </w:r>
      <w:r>
        <w:rPr>
          <w:rFonts w:hint="eastAsia" w:ascii="仿宋_GB2312" w:hAnsi="仿宋" w:eastAsia="仿宋_GB2312" w:cs="仿宋"/>
          <w:sz w:val="28"/>
          <w:szCs w:val="28"/>
          <w:highlight w:val="none"/>
          <w:u w:val="single"/>
          <w:lang w:val="en-US" w:eastAsia="zh-CN"/>
        </w:rPr>
        <w:t xml:space="preserve"> </w:t>
      </w:r>
      <w:r>
        <w:rPr>
          <w:rFonts w:hint="eastAsia" w:ascii="仿宋_GB2312" w:hAnsi="仿宋" w:eastAsia="仿宋_GB2312" w:cs="仿宋"/>
          <w:sz w:val="28"/>
          <w:szCs w:val="28"/>
          <w:highlight w:val="none"/>
          <w:u w:val="single"/>
          <w:lang w:eastAsia="zh-CN"/>
        </w:rPr>
        <w:t>公园园林养护及保洁</w:t>
      </w:r>
      <w:r>
        <w:rPr>
          <w:rFonts w:hint="eastAsia" w:ascii="仿宋_GB2312" w:hAnsi="仿宋" w:eastAsia="仿宋_GB2312" w:cs="仿宋"/>
          <w:sz w:val="28"/>
          <w:szCs w:val="28"/>
          <w:highlight w:val="none"/>
          <w:u w:val="single"/>
        </w:rPr>
        <w:t>项目</w:t>
      </w:r>
      <w:r>
        <w:rPr>
          <w:rFonts w:hint="eastAsia" w:ascii="仿宋_GB2312" w:hAnsi="仿宋" w:eastAsia="仿宋_GB2312" w:cs="仿宋"/>
          <w:sz w:val="28"/>
          <w:szCs w:val="28"/>
          <w:highlight w:val="none"/>
          <w:u w:val="single"/>
          <w:lang w:val="en-US" w:eastAsia="zh-CN"/>
        </w:rPr>
        <w:t>(</w:t>
      </w:r>
      <w:r>
        <w:rPr>
          <w:rFonts w:hint="eastAsia" w:ascii="仿宋_GB2312" w:hAnsi="仿宋" w:eastAsia="仿宋_GB2312" w:cs="仿宋"/>
          <w:sz w:val="28"/>
          <w:szCs w:val="28"/>
          <w:highlight w:val="none"/>
          <w:u w:val="single"/>
        </w:rPr>
        <w:t>202</w:t>
      </w:r>
      <w:r>
        <w:rPr>
          <w:rFonts w:hint="eastAsia" w:ascii="仿宋_GB2312" w:hAnsi="仿宋" w:eastAsia="仿宋_GB2312" w:cs="仿宋"/>
          <w:sz w:val="28"/>
          <w:szCs w:val="28"/>
          <w:highlight w:val="none"/>
          <w:u w:val="single"/>
          <w:lang w:val="en-US" w:eastAsia="zh-CN"/>
        </w:rPr>
        <w:t>1</w:t>
      </w:r>
      <w:r>
        <w:rPr>
          <w:rFonts w:hint="eastAsia" w:ascii="仿宋_GB2312" w:hAnsi="仿宋" w:eastAsia="仿宋_GB2312" w:cs="仿宋"/>
          <w:sz w:val="28"/>
          <w:szCs w:val="28"/>
          <w:highlight w:val="none"/>
          <w:u w:val="single"/>
        </w:rPr>
        <w:t>年</w:t>
      </w:r>
      <w:r>
        <w:rPr>
          <w:rFonts w:hint="eastAsia" w:ascii="仿宋_GB2312" w:hAnsi="仿宋" w:eastAsia="仿宋_GB2312" w:cs="仿宋"/>
          <w:sz w:val="28"/>
          <w:szCs w:val="28"/>
          <w:highlight w:val="none"/>
          <w:u w:val="single"/>
          <w:lang w:val="en-US" w:eastAsia="zh-CN"/>
        </w:rPr>
        <w:t>1</w:t>
      </w:r>
      <w:r>
        <w:rPr>
          <w:rFonts w:hint="eastAsia" w:ascii="仿宋_GB2312" w:hAnsi="仿宋" w:eastAsia="仿宋_GB2312" w:cs="仿宋"/>
          <w:sz w:val="28"/>
          <w:szCs w:val="28"/>
          <w:highlight w:val="none"/>
          <w:u w:val="single"/>
        </w:rPr>
        <w:t>月-</w:t>
      </w:r>
      <w:r>
        <w:rPr>
          <w:rFonts w:hint="eastAsia" w:ascii="仿宋_GB2312" w:hAnsi="仿宋" w:eastAsia="仿宋_GB2312" w:cs="仿宋"/>
          <w:sz w:val="28"/>
          <w:szCs w:val="28"/>
          <w:highlight w:val="none"/>
          <w:u w:val="single"/>
          <w:lang w:val="en-US" w:eastAsia="zh-CN"/>
        </w:rPr>
        <w:t>12</w:t>
      </w:r>
      <w:r>
        <w:rPr>
          <w:rFonts w:hint="eastAsia" w:ascii="仿宋_GB2312" w:hAnsi="仿宋" w:eastAsia="仿宋_GB2312" w:cs="仿宋"/>
          <w:sz w:val="28"/>
          <w:szCs w:val="28"/>
          <w:highlight w:val="none"/>
          <w:u w:val="single"/>
        </w:rPr>
        <w:t>月</w:t>
      </w:r>
      <w:r>
        <w:rPr>
          <w:rFonts w:hint="eastAsia" w:ascii="仿宋_GB2312" w:hAnsi="仿宋" w:eastAsia="仿宋_GB2312" w:cs="仿宋"/>
          <w:sz w:val="28"/>
          <w:szCs w:val="28"/>
          <w:highlight w:val="none"/>
          <w:u w:val="single"/>
          <w:lang w:val="en-US" w:eastAsia="zh-CN"/>
        </w:rPr>
        <w:t xml:space="preserve">)   </w:t>
      </w:r>
    </w:p>
    <w:p>
      <w:pPr>
        <w:spacing w:line="1000" w:lineRule="exact"/>
        <w:ind w:firstLine="537" w:firstLineChars="192"/>
        <w:rPr>
          <w:rFonts w:hint="eastAsia" w:ascii="仿宋_GB2312" w:hAnsi="仿宋" w:eastAsia="仿宋_GB2312" w:cs="仿宋"/>
          <w:sz w:val="28"/>
          <w:szCs w:val="28"/>
          <w:highlight w:val="none"/>
          <w:lang w:val="en-US" w:eastAsia="zh-CN"/>
        </w:rPr>
      </w:pPr>
      <w:r>
        <w:rPr>
          <w:rFonts w:hint="eastAsia" w:ascii="仿宋_GB2312" w:hAnsi="仿宋" w:eastAsia="仿宋_GB2312" w:cs="仿宋"/>
          <w:sz w:val="28"/>
          <w:szCs w:val="28"/>
          <w:highlight w:val="none"/>
        </w:rPr>
        <w:t>项目单位：</w:t>
      </w:r>
      <w:r>
        <w:rPr>
          <w:rFonts w:hint="eastAsia" w:ascii="仿宋_GB2312" w:hAnsi="仿宋" w:eastAsia="仿宋_GB2312" w:cs="仿宋"/>
          <w:sz w:val="28"/>
          <w:szCs w:val="28"/>
          <w:highlight w:val="none"/>
          <w:u w:val="single"/>
        </w:rPr>
        <w:t xml:space="preserve">   </w:t>
      </w:r>
      <w:r>
        <w:rPr>
          <w:rFonts w:hint="eastAsia" w:ascii="仿宋_GB2312" w:hAnsi="仿宋" w:eastAsia="仿宋_GB2312" w:cs="仿宋"/>
          <w:sz w:val="28"/>
          <w:szCs w:val="28"/>
          <w:u w:val="single"/>
          <w:lang w:val="en-US" w:eastAsia="zh-CN"/>
        </w:rPr>
        <w:t xml:space="preserve">庆元县住房和城乡建设局     </w:t>
      </w:r>
      <w:r>
        <w:rPr>
          <w:rFonts w:hint="eastAsia" w:ascii="仿宋_GB2312" w:hAnsi="仿宋" w:eastAsia="仿宋_GB2312" w:cs="仿宋"/>
          <w:sz w:val="28"/>
          <w:szCs w:val="28"/>
          <w:highlight w:val="none"/>
          <w:u w:val="single"/>
        </w:rPr>
        <w:t xml:space="preserve">             </w:t>
      </w:r>
    </w:p>
    <w:p>
      <w:pPr>
        <w:spacing w:line="1000" w:lineRule="exact"/>
        <w:ind w:firstLine="537" w:firstLineChars="192"/>
        <w:rPr>
          <w:rFonts w:ascii="仿宋_GB2312" w:hAnsi="仿宋" w:eastAsia="仿宋_GB2312" w:cs="仿宋"/>
          <w:sz w:val="28"/>
          <w:szCs w:val="28"/>
          <w:highlight w:val="none"/>
        </w:rPr>
      </w:pPr>
      <w:r>
        <w:rPr>
          <w:rFonts w:hint="eastAsia" w:ascii="仿宋_GB2312" w:hAnsi="仿宋" w:eastAsia="仿宋_GB2312" w:cs="仿宋"/>
          <w:sz w:val="28"/>
          <w:szCs w:val="28"/>
          <w:highlight w:val="none"/>
        </w:rPr>
        <w:t>委托单位：</w:t>
      </w:r>
      <w:r>
        <w:rPr>
          <w:rFonts w:hint="eastAsia" w:ascii="仿宋_GB2312" w:hAnsi="仿宋" w:eastAsia="仿宋_GB2312" w:cs="仿宋"/>
          <w:sz w:val="28"/>
          <w:szCs w:val="28"/>
          <w:highlight w:val="none"/>
          <w:u w:val="single"/>
        </w:rPr>
        <w:t xml:space="preserve">   庆元县财政局                 </w:t>
      </w:r>
      <w:r>
        <w:rPr>
          <w:rFonts w:hint="eastAsia" w:ascii="仿宋_GB2312" w:hAnsi="仿宋" w:eastAsia="仿宋_GB2312" w:cs="仿宋"/>
          <w:sz w:val="28"/>
          <w:szCs w:val="28"/>
          <w:highlight w:val="none"/>
          <w:u w:val="single"/>
          <w:lang w:val="en-US" w:eastAsia="zh-CN"/>
        </w:rPr>
        <w:t xml:space="preserve">     </w:t>
      </w:r>
      <w:r>
        <w:rPr>
          <w:rFonts w:hint="eastAsia" w:ascii="仿宋_GB2312" w:hAnsi="仿宋" w:eastAsia="仿宋_GB2312" w:cs="仿宋"/>
          <w:sz w:val="28"/>
          <w:szCs w:val="28"/>
          <w:highlight w:val="none"/>
          <w:u w:val="single"/>
        </w:rPr>
        <w:t xml:space="preserve">      </w:t>
      </w:r>
    </w:p>
    <w:p>
      <w:pPr>
        <w:tabs>
          <w:tab w:val="left" w:pos="7780"/>
        </w:tabs>
        <w:spacing w:line="1000" w:lineRule="exact"/>
        <w:ind w:firstLine="560" w:firstLineChars="200"/>
        <w:rPr>
          <w:rFonts w:ascii="仿宋_GB2312" w:hAnsi="仿宋" w:eastAsia="仿宋_GB2312" w:cs="仿宋"/>
          <w:color w:val="000000"/>
          <w:sz w:val="28"/>
          <w:szCs w:val="28"/>
          <w:highlight w:val="none"/>
        </w:rPr>
      </w:pPr>
      <w:r>
        <w:rPr>
          <w:rFonts w:hint="eastAsia" w:ascii="仿宋_GB2312" w:hAnsi="仿宋" w:eastAsia="仿宋_GB2312" w:cs="仿宋"/>
          <w:color w:val="000000"/>
          <w:sz w:val="28"/>
          <w:szCs w:val="28"/>
          <w:highlight w:val="none"/>
        </w:rPr>
        <w:t>评价类型：事前评价</w:t>
      </w:r>
      <w:r>
        <w:rPr>
          <w:rFonts w:hint="eastAsia" w:ascii="仿宋_GB2312" w:hAnsi="仿宋" w:eastAsia="仿宋_GB2312" w:cs="仿宋"/>
          <w:color w:val="000000"/>
          <w:sz w:val="28"/>
          <w:szCs w:val="28"/>
          <w:highlight w:val="none"/>
        </w:rPr>
        <w:sym w:font="Wingdings 2" w:char="00A3"/>
      </w:r>
      <w:r>
        <w:rPr>
          <w:rFonts w:hint="eastAsia" w:ascii="仿宋_GB2312" w:hAnsi="仿宋" w:eastAsia="仿宋_GB2312" w:cs="仿宋"/>
          <w:color w:val="000000"/>
          <w:sz w:val="28"/>
          <w:szCs w:val="28"/>
          <w:highlight w:val="none"/>
        </w:rPr>
        <w:t xml:space="preserve">   事中评价</w:t>
      </w:r>
      <w:r>
        <w:rPr>
          <w:rFonts w:hint="eastAsia" w:ascii="仿宋_GB2312" w:hAnsi="仿宋" w:eastAsia="仿宋_GB2312" w:cs="仿宋"/>
          <w:color w:val="000000"/>
          <w:sz w:val="28"/>
          <w:szCs w:val="28"/>
          <w:highlight w:val="none"/>
        </w:rPr>
        <w:sym w:font="Wingdings 2" w:char="00A3"/>
      </w:r>
      <w:r>
        <w:rPr>
          <w:rFonts w:hint="eastAsia" w:ascii="仿宋_GB2312" w:hAnsi="仿宋" w:eastAsia="仿宋_GB2312" w:cs="仿宋"/>
          <w:color w:val="000000"/>
          <w:sz w:val="28"/>
          <w:szCs w:val="28"/>
          <w:highlight w:val="none"/>
        </w:rPr>
        <w:t xml:space="preserve">  事后评价</w:t>
      </w:r>
      <w:r>
        <w:rPr>
          <w:rFonts w:hint="eastAsia" w:ascii="仿宋_GB2312" w:hAnsi="仿宋" w:eastAsia="仿宋_GB2312" w:cs="仿宋"/>
          <w:color w:val="000000"/>
          <w:sz w:val="28"/>
          <w:szCs w:val="28"/>
          <w:highlight w:val="none"/>
        </w:rPr>
        <w:sym w:font="Wingdings 2" w:char="0052"/>
      </w:r>
    </w:p>
    <w:p>
      <w:pPr>
        <w:tabs>
          <w:tab w:val="left" w:pos="7780"/>
        </w:tabs>
        <w:spacing w:line="1000" w:lineRule="exact"/>
        <w:ind w:firstLine="560" w:firstLineChars="200"/>
        <w:rPr>
          <w:rFonts w:ascii="仿宋_GB2312" w:hAnsi="仿宋" w:eastAsia="仿宋_GB2312" w:cs="仿宋"/>
          <w:color w:val="000000"/>
          <w:sz w:val="28"/>
          <w:szCs w:val="28"/>
          <w:highlight w:val="none"/>
        </w:rPr>
      </w:pPr>
      <w:r>
        <w:rPr>
          <w:rFonts w:hint="eastAsia" w:ascii="仿宋_GB2312" w:hAnsi="仿宋" w:eastAsia="仿宋_GB2312" w:cs="仿宋"/>
          <w:color w:val="000000"/>
          <w:sz w:val="28"/>
          <w:szCs w:val="28"/>
          <w:highlight w:val="none"/>
        </w:rPr>
        <w:t>评价方式：部门（单位）绩效自评</w:t>
      </w:r>
      <w:r>
        <w:rPr>
          <w:rFonts w:hint="eastAsia" w:ascii="仿宋_GB2312" w:hAnsi="仿宋" w:eastAsia="仿宋_GB2312" w:cs="仿宋"/>
          <w:color w:val="000000"/>
          <w:spacing w:val="-10"/>
          <w:sz w:val="28"/>
          <w:szCs w:val="28"/>
          <w:highlight w:val="none"/>
        </w:rPr>
        <w:fldChar w:fldCharType="begin"/>
      </w:r>
      <w:r>
        <w:rPr>
          <w:rFonts w:hint="eastAsia" w:ascii="仿宋_GB2312" w:hAnsi="仿宋" w:eastAsia="仿宋_GB2312" w:cs="仿宋"/>
          <w:color w:val="000000"/>
          <w:spacing w:val="-10"/>
          <w:sz w:val="28"/>
          <w:szCs w:val="28"/>
          <w:highlight w:val="none"/>
        </w:rPr>
        <w:instrText xml:space="preserve"> eq \o\ac(□)</w:instrText>
      </w:r>
      <w:r>
        <w:rPr>
          <w:rFonts w:hint="eastAsia" w:ascii="仿宋_GB2312" w:hAnsi="仿宋" w:eastAsia="仿宋_GB2312" w:cs="仿宋"/>
          <w:color w:val="000000"/>
          <w:spacing w:val="-10"/>
          <w:sz w:val="28"/>
          <w:szCs w:val="28"/>
          <w:highlight w:val="none"/>
        </w:rPr>
        <w:fldChar w:fldCharType="end"/>
      </w:r>
      <w:r>
        <w:rPr>
          <w:rFonts w:hint="eastAsia" w:ascii="仿宋_GB2312" w:hAnsi="仿宋" w:eastAsia="仿宋_GB2312" w:cs="仿宋"/>
          <w:color w:val="000000"/>
          <w:sz w:val="28"/>
          <w:szCs w:val="28"/>
          <w:highlight w:val="none"/>
        </w:rPr>
        <w:t xml:space="preserve">  财政部门组织评价</w:t>
      </w:r>
      <w:r>
        <w:rPr>
          <w:rFonts w:hint="eastAsia" w:ascii="仿宋_GB2312" w:hAnsi="仿宋" w:eastAsia="仿宋_GB2312" w:cs="仿宋"/>
          <w:color w:val="000000"/>
          <w:sz w:val="28"/>
          <w:szCs w:val="28"/>
          <w:highlight w:val="none"/>
        </w:rPr>
        <w:sym w:font="Wingdings 2" w:char="0052"/>
      </w:r>
      <w:r>
        <w:rPr>
          <w:rFonts w:hint="eastAsia" w:ascii="仿宋_GB2312" w:hAnsi="仿宋" w:eastAsia="仿宋_GB2312" w:cs="仿宋"/>
          <w:color w:val="000000"/>
          <w:sz w:val="28"/>
          <w:szCs w:val="28"/>
          <w:highlight w:val="none"/>
        </w:rPr>
        <w:t xml:space="preserve"> </w:t>
      </w:r>
    </w:p>
    <w:p>
      <w:pPr>
        <w:tabs>
          <w:tab w:val="left" w:pos="7780"/>
        </w:tabs>
        <w:spacing w:line="1000" w:lineRule="exact"/>
        <w:ind w:firstLine="520" w:firstLineChars="200"/>
        <w:rPr>
          <w:rFonts w:ascii="仿宋_GB2312" w:hAnsi="仿宋" w:eastAsia="仿宋_GB2312" w:cs="仿宋"/>
          <w:color w:val="000000"/>
          <w:sz w:val="28"/>
          <w:szCs w:val="28"/>
          <w:highlight w:val="none"/>
        </w:rPr>
      </w:pPr>
      <w:r>
        <w:rPr>
          <w:rFonts w:hint="eastAsia" w:ascii="仿宋_GB2312" w:hAnsi="仿宋" w:eastAsia="仿宋_GB2312" w:cs="仿宋"/>
          <w:color w:val="000000"/>
          <w:spacing w:val="-10"/>
          <w:sz w:val="28"/>
          <w:szCs w:val="28"/>
          <w:highlight w:val="none"/>
        </w:rPr>
        <w:t>评价机构 ：中介机构</w:t>
      </w:r>
      <w:r>
        <w:rPr>
          <w:rFonts w:hint="eastAsia" w:ascii="仿宋_GB2312" w:hAnsi="仿宋" w:eastAsia="仿宋_GB2312" w:cs="仿宋"/>
          <w:color w:val="000000"/>
          <w:spacing w:val="-10"/>
          <w:sz w:val="28"/>
          <w:szCs w:val="28"/>
          <w:highlight w:val="none"/>
        </w:rPr>
        <w:fldChar w:fldCharType="begin"/>
      </w:r>
      <w:r>
        <w:rPr>
          <w:rFonts w:hint="eastAsia" w:ascii="仿宋_GB2312" w:hAnsi="仿宋" w:eastAsia="仿宋_GB2312" w:cs="仿宋"/>
          <w:color w:val="000000"/>
          <w:spacing w:val="-10"/>
          <w:sz w:val="28"/>
          <w:szCs w:val="28"/>
          <w:highlight w:val="none"/>
        </w:rPr>
        <w:instrText xml:space="preserve"> eq \o\ac(□,</w:instrText>
      </w:r>
      <w:r>
        <w:rPr>
          <w:rFonts w:hint="eastAsia" w:ascii="仿宋_GB2312" w:hAnsi="仿宋" w:eastAsia="仿宋_GB2312" w:cs="仿宋"/>
          <w:color w:val="000000"/>
          <w:position w:val="2"/>
          <w:sz w:val="28"/>
          <w:szCs w:val="28"/>
          <w:highlight w:val="none"/>
        </w:rPr>
        <w:instrText xml:space="preserve">√</w:instrText>
      </w:r>
      <w:r>
        <w:rPr>
          <w:rFonts w:hint="eastAsia" w:ascii="仿宋_GB2312" w:hAnsi="仿宋" w:eastAsia="仿宋_GB2312" w:cs="仿宋"/>
          <w:color w:val="000000"/>
          <w:spacing w:val="-10"/>
          <w:sz w:val="28"/>
          <w:szCs w:val="28"/>
          <w:highlight w:val="none"/>
        </w:rPr>
        <w:instrText xml:space="preserve">)</w:instrText>
      </w:r>
      <w:r>
        <w:rPr>
          <w:rFonts w:hint="eastAsia" w:ascii="仿宋_GB2312" w:hAnsi="仿宋" w:eastAsia="仿宋_GB2312" w:cs="仿宋"/>
          <w:color w:val="000000"/>
          <w:spacing w:val="-10"/>
          <w:sz w:val="28"/>
          <w:szCs w:val="28"/>
          <w:highlight w:val="none"/>
        </w:rPr>
        <w:fldChar w:fldCharType="end"/>
      </w:r>
      <w:r>
        <w:rPr>
          <w:rFonts w:hint="eastAsia" w:ascii="仿宋_GB2312" w:hAnsi="仿宋" w:eastAsia="仿宋_GB2312" w:cs="仿宋"/>
          <w:color w:val="000000"/>
          <w:spacing w:val="-10"/>
          <w:sz w:val="28"/>
          <w:szCs w:val="28"/>
          <w:highlight w:val="none"/>
        </w:rPr>
        <w:t xml:space="preserve">  部门（单位）评价组</w:t>
      </w:r>
      <w:r>
        <w:rPr>
          <w:rFonts w:hint="eastAsia" w:ascii="仿宋_GB2312" w:hAnsi="仿宋" w:eastAsia="仿宋_GB2312" w:cs="仿宋"/>
          <w:color w:val="000000"/>
          <w:sz w:val="28"/>
          <w:szCs w:val="28"/>
          <w:highlight w:val="none"/>
        </w:rPr>
        <w:t xml:space="preserve">□  </w:t>
      </w:r>
      <w:r>
        <w:rPr>
          <w:rFonts w:hint="eastAsia" w:ascii="仿宋_GB2312" w:hAnsi="仿宋" w:eastAsia="仿宋_GB2312" w:cs="仿宋"/>
          <w:color w:val="000000"/>
          <w:spacing w:val="-10"/>
          <w:sz w:val="28"/>
          <w:szCs w:val="28"/>
          <w:highlight w:val="none"/>
        </w:rPr>
        <w:t>财政评价组</w:t>
      </w:r>
      <w:r>
        <w:rPr>
          <w:rFonts w:hint="eastAsia" w:ascii="仿宋_GB2312" w:hAnsi="仿宋" w:eastAsia="仿宋_GB2312" w:cs="仿宋"/>
          <w:color w:val="000000"/>
          <w:sz w:val="28"/>
          <w:szCs w:val="28"/>
          <w:highlight w:val="none"/>
        </w:rPr>
        <w:t>□</w:t>
      </w:r>
    </w:p>
    <w:p>
      <w:pPr>
        <w:spacing w:line="1000" w:lineRule="exact"/>
        <w:ind w:firstLine="614" w:firstLineChars="192"/>
        <w:rPr>
          <w:rFonts w:ascii="仿宋_GB2312" w:hAnsi="仿宋" w:eastAsia="仿宋_GB2312" w:cs="仿宋"/>
          <w:sz w:val="32"/>
          <w:highlight w:val="none"/>
        </w:rPr>
      </w:pPr>
    </w:p>
    <w:p>
      <w:pPr>
        <w:spacing w:line="1000" w:lineRule="exact"/>
        <w:ind w:firstLine="614" w:firstLineChars="192"/>
        <w:rPr>
          <w:rFonts w:ascii="仿宋_GB2312" w:hAnsi="仿宋" w:eastAsia="仿宋_GB2312" w:cs="仿宋"/>
          <w:sz w:val="32"/>
          <w:highlight w:val="none"/>
        </w:rPr>
      </w:pPr>
    </w:p>
    <w:p>
      <w:pPr>
        <w:spacing w:line="1000" w:lineRule="exact"/>
        <w:ind w:left="2720" w:hanging="2720" w:hangingChars="850"/>
        <w:jc w:val="center"/>
        <w:rPr>
          <w:rFonts w:ascii="仿宋_GB2312" w:hAnsi="仿宋" w:eastAsia="仿宋_GB2312" w:cs="仿宋"/>
          <w:sz w:val="32"/>
          <w:highlight w:val="none"/>
        </w:rPr>
      </w:pPr>
      <w:r>
        <w:rPr>
          <w:rFonts w:hint="eastAsia" w:ascii="仿宋_GB2312" w:hAnsi="仿宋" w:eastAsia="仿宋_GB2312" w:cs="仿宋"/>
          <w:color w:val="000000"/>
          <w:sz w:val="32"/>
          <w:highlight w:val="none"/>
        </w:rPr>
        <w:t>20</w:t>
      </w:r>
      <w:r>
        <w:rPr>
          <w:rFonts w:hint="eastAsia" w:ascii="仿宋_GB2312" w:hAnsi="仿宋" w:eastAsia="仿宋_GB2312" w:cs="仿宋"/>
          <w:color w:val="000000"/>
          <w:sz w:val="32"/>
          <w:highlight w:val="none"/>
          <w:lang w:val="en-US" w:eastAsia="zh-CN"/>
        </w:rPr>
        <w:t>22</w:t>
      </w:r>
      <w:r>
        <w:rPr>
          <w:rFonts w:hint="eastAsia" w:ascii="仿宋_GB2312" w:hAnsi="仿宋" w:eastAsia="仿宋_GB2312" w:cs="仿宋"/>
          <w:color w:val="000000"/>
          <w:sz w:val="32"/>
          <w:highlight w:val="none"/>
        </w:rPr>
        <w:t xml:space="preserve">年 </w:t>
      </w:r>
      <w:r>
        <w:rPr>
          <w:rFonts w:hint="eastAsia" w:ascii="仿宋_GB2312" w:hAnsi="仿宋" w:eastAsia="仿宋_GB2312" w:cs="仿宋"/>
          <w:color w:val="000000"/>
          <w:sz w:val="32"/>
          <w:highlight w:val="none"/>
          <w:lang w:val="en-US" w:eastAsia="zh-CN"/>
        </w:rPr>
        <w:t>10</w:t>
      </w:r>
      <w:r>
        <w:rPr>
          <w:rFonts w:hint="eastAsia" w:ascii="仿宋_GB2312" w:hAnsi="仿宋" w:eastAsia="仿宋_GB2312" w:cs="仿宋"/>
          <w:color w:val="000000"/>
          <w:sz w:val="32"/>
          <w:highlight w:val="none"/>
        </w:rPr>
        <w:t>月3</w:t>
      </w:r>
      <w:r>
        <w:rPr>
          <w:rFonts w:hint="eastAsia" w:ascii="仿宋_GB2312" w:hAnsi="仿宋" w:eastAsia="仿宋_GB2312" w:cs="仿宋"/>
          <w:color w:val="000000"/>
          <w:sz w:val="32"/>
          <w:highlight w:val="none"/>
          <w:lang w:val="en-US" w:eastAsia="zh-CN"/>
        </w:rPr>
        <w:t>1</w:t>
      </w:r>
      <w:r>
        <w:rPr>
          <w:rFonts w:hint="eastAsia" w:ascii="仿宋_GB2312" w:hAnsi="仿宋" w:eastAsia="仿宋_GB2312" w:cs="仿宋"/>
          <w:color w:val="000000"/>
          <w:sz w:val="32"/>
          <w:highlight w:val="none"/>
        </w:rPr>
        <w:t>日</w:t>
      </w:r>
    </w:p>
    <w:p>
      <w:pPr>
        <w:spacing w:line="300" w:lineRule="exact"/>
        <w:jc w:val="center"/>
        <w:rPr>
          <w:rFonts w:ascii="仿宋_GB2312" w:hAnsi="华文中宋" w:eastAsia="仿宋_GB2312"/>
          <w:spacing w:val="20"/>
          <w:sz w:val="30"/>
          <w:szCs w:val="30"/>
          <w:highlight w:val="none"/>
        </w:rPr>
      </w:pPr>
    </w:p>
    <w:p>
      <w:pPr>
        <w:spacing w:line="300" w:lineRule="exact"/>
        <w:jc w:val="center"/>
        <w:rPr>
          <w:rFonts w:ascii="仿宋_GB2312" w:hAnsi="华文中宋" w:eastAsia="仿宋_GB2312"/>
          <w:spacing w:val="20"/>
          <w:sz w:val="30"/>
          <w:szCs w:val="30"/>
          <w:highlight w:val="none"/>
        </w:rPr>
      </w:pPr>
    </w:p>
    <w:p>
      <w:pPr>
        <w:spacing w:line="300" w:lineRule="exact"/>
        <w:jc w:val="center"/>
        <w:rPr>
          <w:rFonts w:ascii="仿宋_GB2312" w:hAnsi="华文中宋" w:eastAsia="仿宋_GB2312"/>
          <w:spacing w:val="20"/>
          <w:sz w:val="30"/>
          <w:szCs w:val="30"/>
          <w:highlight w:val="none"/>
        </w:rPr>
      </w:pPr>
      <w:r>
        <w:rPr>
          <w:rFonts w:hint="eastAsia" w:ascii="仿宋_GB2312" w:hAnsi="华文中宋" w:eastAsia="仿宋_GB2312"/>
          <w:spacing w:val="20"/>
          <w:sz w:val="30"/>
          <w:szCs w:val="30"/>
          <w:highlight w:val="none"/>
        </w:rPr>
        <w:t>浙江</w:t>
      </w:r>
      <w:del w:id="0" w:author="Administrator" w:date="2024-05-07T15:44:32Z">
        <w:r>
          <w:rPr>
            <w:rFonts w:hint="eastAsia" w:ascii="仿宋_GB2312" w:hAnsi="华文中宋" w:eastAsia="仿宋_GB2312"/>
            <w:spacing w:val="20"/>
            <w:sz w:val="30"/>
            <w:szCs w:val="30"/>
            <w:highlight w:val="none"/>
          </w:rPr>
          <w:delText>省财政局</w:delText>
        </w:r>
      </w:del>
      <w:ins w:id="1" w:author="Administrator" w:date="2024-05-07T15:44:32Z">
        <w:r>
          <w:rPr>
            <w:rFonts w:hint="eastAsia" w:ascii="仿宋_GB2312" w:hAnsi="华文中宋" w:eastAsia="仿宋_GB2312"/>
            <w:spacing w:val="20"/>
            <w:sz w:val="30"/>
            <w:szCs w:val="30"/>
            <w:highlight w:val="none"/>
            <w:lang w:eastAsia="zh-CN"/>
          </w:rPr>
          <w:t>省财政厅</w:t>
        </w:r>
      </w:ins>
      <w:r>
        <w:rPr>
          <w:rFonts w:hint="eastAsia" w:ascii="仿宋_GB2312" w:hAnsi="华文中宋" w:eastAsia="仿宋_GB2312"/>
          <w:spacing w:val="20"/>
          <w:sz w:val="30"/>
          <w:szCs w:val="30"/>
          <w:highlight w:val="none"/>
        </w:rPr>
        <w:t>（制）</w:t>
      </w:r>
    </w:p>
    <w:p>
      <w:pPr>
        <w:spacing w:line="300" w:lineRule="exact"/>
        <w:jc w:val="center"/>
        <w:rPr>
          <w:rFonts w:ascii="华文中宋" w:hAnsi="华文中宋" w:eastAsia="华文中宋"/>
          <w:spacing w:val="20"/>
          <w:sz w:val="30"/>
          <w:szCs w:val="30"/>
          <w:highlight w:val="none"/>
        </w:rPr>
      </w:pPr>
    </w:p>
    <w:p>
      <w:pPr>
        <w:spacing w:line="300" w:lineRule="exact"/>
        <w:rPr>
          <w:rFonts w:ascii="华文中宋" w:hAnsi="华文中宋" w:eastAsia="华文中宋"/>
          <w:spacing w:val="20"/>
          <w:sz w:val="30"/>
          <w:szCs w:val="30"/>
          <w:highlight w:val="none"/>
        </w:rPr>
      </w:pPr>
    </w:p>
    <w:p>
      <w:pPr>
        <w:spacing w:line="480" w:lineRule="auto"/>
        <w:rPr>
          <w:rFonts w:ascii="仿宋_GB2312" w:eastAsia="仿宋_GB2312"/>
          <w:b/>
          <w:bCs/>
          <w:sz w:val="36"/>
          <w:szCs w:val="36"/>
          <w:highlight w:val="none"/>
        </w:rPr>
      </w:pPr>
    </w:p>
    <w:p>
      <w:pPr>
        <w:spacing w:line="480" w:lineRule="auto"/>
        <w:jc w:val="center"/>
        <w:rPr>
          <w:rFonts w:hint="eastAsia" w:ascii="仿宋_GB2312" w:eastAsia="仿宋_GB2312"/>
          <w:b/>
          <w:bCs/>
          <w:sz w:val="36"/>
          <w:szCs w:val="36"/>
          <w:highlight w:val="none"/>
          <w:lang w:eastAsia="zh-CN"/>
        </w:rPr>
      </w:pPr>
      <w:r>
        <w:rPr>
          <w:rFonts w:hint="eastAsia" w:ascii="仿宋_GB2312" w:eastAsia="仿宋_GB2312"/>
          <w:b/>
          <w:bCs/>
          <w:sz w:val="36"/>
          <w:szCs w:val="36"/>
          <w:highlight w:val="none"/>
          <w:lang w:val="en-US" w:eastAsia="zh-CN"/>
        </w:rPr>
        <w:t>庆元县住房和城乡建设局</w:t>
      </w:r>
      <w:r>
        <w:rPr>
          <w:rFonts w:hint="eastAsia" w:ascii="仿宋_GB2312" w:eastAsia="仿宋_GB2312"/>
          <w:b/>
          <w:bCs/>
          <w:sz w:val="36"/>
          <w:szCs w:val="36"/>
          <w:highlight w:val="none"/>
        </w:rPr>
        <w:t>202</w:t>
      </w:r>
      <w:r>
        <w:rPr>
          <w:rFonts w:hint="eastAsia" w:ascii="仿宋_GB2312" w:eastAsia="仿宋_GB2312"/>
          <w:b/>
          <w:bCs/>
          <w:sz w:val="36"/>
          <w:szCs w:val="36"/>
          <w:highlight w:val="none"/>
          <w:lang w:val="en-US" w:eastAsia="zh-CN"/>
        </w:rPr>
        <w:t>1</w:t>
      </w:r>
      <w:r>
        <w:rPr>
          <w:rFonts w:hint="eastAsia" w:ascii="仿宋_GB2312" w:eastAsia="仿宋_GB2312"/>
          <w:b/>
          <w:bCs/>
          <w:sz w:val="36"/>
          <w:szCs w:val="36"/>
          <w:highlight w:val="none"/>
        </w:rPr>
        <w:t>年</w:t>
      </w:r>
      <w:r>
        <w:rPr>
          <w:rFonts w:hint="eastAsia" w:ascii="仿宋_GB2312" w:eastAsia="仿宋_GB2312"/>
          <w:b/>
          <w:bCs/>
          <w:sz w:val="36"/>
          <w:szCs w:val="36"/>
          <w:highlight w:val="none"/>
          <w:lang w:eastAsia="zh-CN"/>
        </w:rPr>
        <w:t>公园园林养护</w:t>
      </w:r>
    </w:p>
    <w:p>
      <w:pPr>
        <w:spacing w:line="480" w:lineRule="auto"/>
        <w:jc w:val="center"/>
        <w:rPr>
          <w:rFonts w:ascii="仿宋_GB2312" w:eastAsia="仿宋_GB2312"/>
          <w:b/>
          <w:bCs/>
          <w:sz w:val="36"/>
          <w:szCs w:val="36"/>
          <w:highlight w:val="none"/>
        </w:rPr>
      </w:pPr>
      <w:r>
        <w:rPr>
          <w:rFonts w:hint="eastAsia" w:ascii="仿宋_GB2312" w:eastAsia="仿宋_GB2312"/>
          <w:b/>
          <w:bCs/>
          <w:sz w:val="36"/>
          <w:szCs w:val="36"/>
          <w:highlight w:val="none"/>
          <w:lang w:eastAsia="zh-CN"/>
        </w:rPr>
        <w:t>及保洁</w:t>
      </w:r>
      <w:r>
        <w:rPr>
          <w:rFonts w:hint="eastAsia" w:ascii="仿宋_GB2312" w:eastAsia="仿宋_GB2312"/>
          <w:b/>
          <w:bCs/>
          <w:sz w:val="36"/>
          <w:szCs w:val="36"/>
          <w:highlight w:val="none"/>
        </w:rPr>
        <w:t>项目绩效评价报告</w:t>
      </w:r>
    </w:p>
    <w:p>
      <w:pPr>
        <w:spacing w:line="348" w:lineRule="auto"/>
        <w:ind w:firstLine="640" w:firstLineChars="200"/>
        <w:rPr>
          <w:rFonts w:ascii="仿宋_GB2312" w:eastAsia="仿宋_GB2312"/>
          <w:bCs/>
          <w:sz w:val="32"/>
          <w:szCs w:val="32"/>
          <w:highlight w:val="none"/>
        </w:rPr>
      </w:pPr>
    </w:p>
    <w:p>
      <w:pPr>
        <w:spacing w:line="348" w:lineRule="auto"/>
        <w:ind w:firstLine="640" w:firstLineChars="200"/>
        <w:rPr>
          <w:rFonts w:ascii="仿宋_GB2312" w:eastAsia="仿宋_GB2312"/>
          <w:bCs/>
          <w:sz w:val="32"/>
          <w:szCs w:val="32"/>
          <w:highlight w:val="none"/>
        </w:rPr>
      </w:pPr>
      <w:r>
        <w:rPr>
          <w:rFonts w:hint="eastAsia" w:ascii="仿宋_GB2312" w:eastAsia="仿宋_GB2312"/>
          <w:bCs/>
          <w:sz w:val="32"/>
          <w:szCs w:val="32"/>
          <w:highlight w:val="none"/>
        </w:rPr>
        <w:t>为推进县级部门全面实施预算绩效管理，加快建成全方位、全过程、全覆盖的预算绩效管理体系，根据</w:t>
      </w:r>
      <w:r>
        <w:rPr>
          <w:rFonts w:hint="eastAsia" w:ascii="仿宋_GB2312" w:eastAsia="仿宋_GB2312"/>
          <w:bCs/>
          <w:sz w:val="32"/>
          <w:szCs w:val="32"/>
          <w:highlight w:val="none"/>
          <w:lang w:eastAsia="zh-CN"/>
        </w:rPr>
        <w:t>《中共浙江省委</w:t>
      </w:r>
      <w:r>
        <w:rPr>
          <w:rFonts w:hint="eastAsia" w:ascii="仿宋_GB2312" w:eastAsia="仿宋_GB2312"/>
          <w:bCs/>
          <w:sz w:val="32"/>
          <w:szCs w:val="32"/>
          <w:highlight w:val="none"/>
          <w:lang w:val="en-US" w:eastAsia="zh-CN"/>
        </w:rPr>
        <w:t xml:space="preserve"> </w:t>
      </w:r>
      <w:r>
        <w:rPr>
          <w:rFonts w:hint="eastAsia" w:ascii="仿宋_GB2312" w:eastAsia="仿宋_GB2312"/>
          <w:bCs/>
          <w:sz w:val="32"/>
          <w:szCs w:val="32"/>
          <w:highlight w:val="none"/>
          <w:lang w:eastAsia="zh-CN"/>
        </w:rPr>
        <w:t>浙江省人民政府关于全面落实预算绩效管理的实施意见》《中共庆元县委 庆元县人民政府关于全面落实预算绩效管理的实施意见》</w:t>
      </w:r>
      <w:r>
        <w:rPr>
          <w:rFonts w:hint="eastAsia" w:ascii="仿宋_GB2312" w:eastAsia="仿宋_GB2312"/>
          <w:bCs/>
          <w:sz w:val="32"/>
          <w:szCs w:val="32"/>
          <w:highlight w:val="none"/>
        </w:rPr>
        <w:t>《庆元县财政局关于印发庆元县全面落实预算绩效管理三年行动计划（2019-2021年）的通知》《关于做好202</w:t>
      </w:r>
      <w:r>
        <w:rPr>
          <w:rFonts w:hint="eastAsia" w:ascii="仿宋_GB2312" w:eastAsia="仿宋_GB2312"/>
          <w:bCs/>
          <w:sz w:val="32"/>
          <w:szCs w:val="32"/>
          <w:highlight w:val="none"/>
          <w:lang w:val="en-US" w:eastAsia="zh-CN"/>
        </w:rPr>
        <w:t>2</w:t>
      </w:r>
      <w:r>
        <w:rPr>
          <w:rFonts w:hint="eastAsia" w:ascii="仿宋_GB2312" w:eastAsia="仿宋_GB2312"/>
          <w:bCs/>
          <w:sz w:val="32"/>
          <w:szCs w:val="32"/>
          <w:highlight w:val="none"/>
        </w:rPr>
        <w:t>年县级部门预算绩效管理工作的通知》</w:t>
      </w:r>
      <w:r>
        <w:rPr>
          <w:rFonts w:hint="eastAsia" w:ascii="仿宋_GB2312" w:eastAsia="仿宋_GB2312"/>
          <w:bCs/>
          <w:sz w:val="32"/>
          <w:szCs w:val="32"/>
          <w:highlight w:val="none"/>
          <w:lang w:eastAsia="zh-CN"/>
        </w:rPr>
        <w:t>等</w:t>
      </w:r>
      <w:r>
        <w:rPr>
          <w:rFonts w:hint="eastAsia" w:ascii="仿宋_GB2312" w:eastAsia="仿宋_GB2312"/>
          <w:bCs/>
          <w:sz w:val="32"/>
          <w:szCs w:val="32"/>
          <w:highlight w:val="none"/>
        </w:rPr>
        <w:t>文件规定，我们接受庆元县财政局的委托，对“</w:t>
      </w:r>
      <w:r>
        <w:rPr>
          <w:rFonts w:hint="eastAsia" w:ascii="仿宋_GB2312" w:eastAsia="仿宋_GB2312"/>
          <w:bCs/>
          <w:sz w:val="32"/>
          <w:szCs w:val="32"/>
          <w:highlight w:val="none"/>
          <w:lang w:val="en-US" w:eastAsia="zh-CN"/>
        </w:rPr>
        <w:t>庆元县住房和城乡建设局</w:t>
      </w:r>
      <w:r>
        <w:rPr>
          <w:rFonts w:hint="eastAsia" w:ascii="仿宋_GB2312" w:eastAsia="仿宋_GB2312"/>
          <w:bCs/>
          <w:sz w:val="32"/>
          <w:szCs w:val="32"/>
          <w:highlight w:val="none"/>
        </w:rPr>
        <w:t>202</w:t>
      </w:r>
      <w:r>
        <w:rPr>
          <w:rFonts w:hint="eastAsia" w:ascii="仿宋_GB2312" w:eastAsia="仿宋_GB2312"/>
          <w:bCs/>
          <w:sz w:val="32"/>
          <w:szCs w:val="32"/>
          <w:highlight w:val="none"/>
          <w:lang w:val="en-US" w:eastAsia="zh-CN"/>
        </w:rPr>
        <w:t>1</w:t>
      </w:r>
      <w:r>
        <w:rPr>
          <w:rFonts w:hint="eastAsia" w:ascii="仿宋_GB2312" w:eastAsia="仿宋_GB2312"/>
          <w:bCs/>
          <w:sz w:val="32"/>
          <w:szCs w:val="32"/>
          <w:highlight w:val="none"/>
        </w:rPr>
        <w:t>年</w:t>
      </w:r>
      <w:r>
        <w:rPr>
          <w:rFonts w:hint="eastAsia" w:ascii="仿宋_GB2312" w:eastAsia="仿宋_GB2312"/>
          <w:bCs/>
          <w:sz w:val="32"/>
          <w:szCs w:val="32"/>
          <w:highlight w:val="none"/>
          <w:lang w:eastAsia="zh-CN"/>
        </w:rPr>
        <w:t>公园园林养护及保洁</w:t>
      </w:r>
      <w:r>
        <w:rPr>
          <w:rFonts w:hint="eastAsia" w:ascii="仿宋_GB2312" w:eastAsia="仿宋_GB2312"/>
          <w:bCs/>
          <w:sz w:val="32"/>
          <w:szCs w:val="32"/>
          <w:highlight w:val="none"/>
        </w:rPr>
        <w:t>项目”项目开展绩效评价，</w:t>
      </w:r>
      <w:r>
        <w:rPr>
          <w:rFonts w:hint="eastAsia" w:ascii="仿宋_GB2312" w:eastAsia="仿宋_GB2312"/>
          <w:bCs/>
          <w:sz w:val="32"/>
          <w:szCs w:val="32"/>
          <w:highlight w:val="none"/>
          <w:lang w:eastAsia="zh-CN"/>
        </w:rPr>
        <w:t>出具本次</w:t>
      </w:r>
      <w:r>
        <w:rPr>
          <w:rFonts w:hint="eastAsia" w:ascii="仿宋_GB2312" w:eastAsia="仿宋_GB2312"/>
          <w:bCs/>
          <w:sz w:val="32"/>
          <w:szCs w:val="32"/>
          <w:highlight w:val="none"/>
        </w:rPr>
        <w:t>绩效评价</w:t>
      </w:r>
      <w:r>
        <w:rPr>
          <w:rFonts w:hint="eastAsia" w:ascii="仿宋_GB2312" w:eastAsia="仿宋_GB2312"/>
          <w:bCs/>
          <w:sz w:val="32"/>
          <w:szCs w:val="32"/>
          <w:highlight w:val="none"/>
          <w:lang w:eastAsia="zh-CN"/>
        </w:rPr>
        <w:t>报告</w:t>
      </w:r>
      <w:r>
        <w:rPr>
          <w:rFonts w:hint="eastAsia" w:ascii="仿宋_GB2312" w:eastAsia="仿宋_GB2312"/>
          <w:bCs/>
          <w:sz w:val="32"/>
          <w:szCs w:val="32"/>
          <w:highlight w:val="none"/>
        </w:rPr>
        <w:t>。</w:t>
      </w:r>
    </w:p>
    <w:p>
      <w:pPr>
        <w:spacing w:line="348" w:lineRule="auto"/>
        <w:ind w:firstLine="640" w:firstLineChars="200"/>
        <w:rPr>
          <w:rFonts w:ascii="仿宋_GB2312" w:eastAsia="仿宋_GB2312"/>
          <w:bCs/>
          <w:sz w:val="32"/>
          <w:szCs w:val="32"/>
          <w:highlight w:val="none"/>
        </w:rPr>
      </w:pPr>
      <w:r>
        <w:rPr>
          <w:rFonts w:hint="eastAsia" w:ascii="仿宋_GB2312" w:eastAsia="仿宋_GB2312"/>
          <w:bCs/>
          <w:sz w:val="32"/>
          <w:szCs w:val="32"/>
          <w:highlight w:val="none"/>
        </w:rPr>
        <w:t>本次绩效评价工作主要是为了掌握</w:t>
      </w:r>
      <w:r>
        <w:rPr>
          <w:rFonts w:hint="eastAsia" w:ascii="仿宋_GB2312" w:eastAsia="仿宋_GB2312"/>
          <w:bCs/>
          <w:sz w:val="32"/>
          <w:szCs w:val="32"/>
          <w:highlight w:val="none"/>
          <w:lang w:val="en-US" w:eastAsia="zh-CN"/>
        </w:rPr>
        <w:t>庆元县住房和城乡建设局下属事业单位</w:t>
      </w:r>
      <w:r>
        <w:rPr>
          <w:rFonts w:hint="eastAsia" w:ascii="仿宋_GB2312" w:eastAsia="仿宋_GB2312"/>
          <w:bCs/>
          <w:sz w:val="32"/>
          <w:szCs w:val="32"/>
          <w:lang w:val="en-US" w:eastAsia="zh-CN"/>
        </w:rPr>
        <w:t>庆元县</w:t>
      </w:r>
      <w:del w:id="2" w:author="叶玲" w:date="2022-12-13T15:13:35Z">
        <w:r>
          <w:rPr>
            <w:rFonts w:hint="eastAsia" w:ascii="仿宋_GB2312" w:eastAsia="仿宋_GB2312"/>
            <w:bCs/>
            <w:sz w:val="32"/>
            <w:szCs w:val="32"/>
            <w:lang w:val="en-US" w:eastAsia="zh-CN"/>
          </w:rPr>
          <w:delText>林园</w:delText>
        </w:r>
      </w:del>
      <w:ins w:id="3" w:author="叶玲" w:date="2022-12-13T15:13:35Z">
        <w:r>
          <w:rPr>
            <w:rFonts w:hint="eastAsia" w:ascii="仿宋_GB2312" w:eastAsia="仿宋_GB2312"/>
            <w:bCs/>
            <w:sz w:val="32"/>
            <w:szCs w:val="32"/>
            <w:lang w:val="en-US" w:eastAsia="zh-CN"/>
          </w:rPr>
          <w:t>园林</w:t>
        </w:r>
      </w:ins>
      <w:r>
        <w:rPr>
          <w:rFonts w:hint="eastAsia" w:ascii="仿宋_GB2312" w:eastAsia="仿宋_GB2312"/>
          <w:bCs/>
          <w:sz w:val="32"/>
          <w:szCs w:val="32"/>
          <w:lang w:val="en-US" w:eastAsia="zh-CN"/>
        </w:rPr>
        <w:t>处2021年</w:t>
      </w:r>
      <w:r>
        <w:rPr>
          <w:rFonts w:hint="eastAsia" w:ascii="仿宋_GB2312" w:eastAsia="仿宋_GB2312"/>
          <w:bCs/>
          <w:sz w:val="32"/>
          <w:szCs w:val="32"/>
          <w:highlight w:val="none"/>
          <w:lang w:eastAsia="zh-CN"/>
        </w:rPr>
        <w:t>公园园林养护及保洁</w:t>
      </w:r>
      <w:r>
        <w:rPr>
          <w:rFonts w:hint="eastAsia" w:ascii="仿宋_GB2312" w:eastAsia="仿宋_GB2312"/>
          <w:bCs/>
          <w:sz w:val="32"/>
          <w:szCs w:val="32"/>
          <w:highlight w:val="none"/>
        </w:rPr>
        <w:t>项目的具体实施情况，分析资金使用绩效及存在的问题，为后续项目的完善和资金的使用提供决策依据。评价工作组通过资料收集、案卷分析、实地调研与问卷调查、专家咨询等方式完成该项目的绩效评价工作，现将有关情况报告如下：</w:t>
      </w:r>
    </w:p>
    <w:p>
      <w:pPr>
        <w:pStyle w:val="9"/>
        <w:spacing w:line="348" w:lineRule="auto"/>
        <w:ind w:firstLine="640" w:firstLineChars="0"/>
        <w:rPr>
          <w:rFonts w:ascii="仿宋_GB2312" w:eastAsia="仿宋_GB2312"/>
          <w:b/>
          <w:bCs/>
          <w:sz w:val="32"/>
          <w:szCs w:val="32"/>
          <w:highlight w:val="none"/>
        </w:rPr>
      </w:pPr>
      <w:r>
        <w:rPr>
          <w:rFonts w:hint="eastAsia" w:ascii="仿宋_GB2312" w:eastAsia="仿宋_GB2312"/>
          <w:b/>
          <w:bCs/>
          <w:sz w:val="32"/>
          <w:szCs w:val="32"/>
          <w:highlight w:val="none"/>
        </w:rPr>
        <w:t>一、项目基本情况</w:t>
      </w:r>
    </w:p>
    <w:p>
      <w:pPr>
        <w:pStyle w:val="9"/>
        <w:spacing w:line="348" w:lineRule="auto"/>
        <w:ind w:firstLine="640" w:firstLineChars="0"/>
        <w:rPr>
          <w:rFonts w:ascii="仿宋_GB2312" w:eastAsia="仿宋_GB2312"/>
          <w:bCs/>
          <w:sz w:val="32"/>
          <w:szCs w:val="32"/>
          <w:highlight w:val="none"/>
        </w:rPr>
      </w:pPr>
      <w:r>
        <w:rPr>
          <w:rFonts w:hint="eastAsia" w:ascii="仿宋_GB2312" w:eastAsia="仿宋_GB2312"/>
          <w:bCs/>
          <w:sz w:val="32"/>
          <w:szCs w:val="32"/>
          <w:highlight w:val="none"/>
        </w:rPr>
        <w:t>（一）项目背景</w:t>
      </w:r>
    </w:p>
    <w:p>
      <w:pPr>
        <w:spacing w:line="348" w:lineRule="auto"/>
        <w:ind w:firstLine="640" w:firstLineChars="200"/>
        <w:rPr>
          <w:rFonts w:ascii="仿宋_GB2312" w:eastAsia="仿宋_GB2312"/>
          <w:bCs/>
          <w:sz w:val="32"/>
          <w:szCs w:val="32"/>
          <w:highlight w:val="none"/>
        </w:rPr>
      </w:pPr>
      <w:r>
        <w:rPr>
          <w:rFonts w:hint="eastAsia" w:ascii="仿宋_GB2312" w:eastAsia="仿宋_GB2312"/>
          <w:bCs/>
          <w:sz w:val="32"/>
          <w:szCs w:val="32"/>
          <w:highlight w:val="none"/>
          <w:lang w:val="en-US" w:eastAsia="zh-CN"/>
        </w:rPr>
        <w:t>庆元县住房和城乡建设局在2020年完成</w:t>
      </w:r>
      <w:r>
        <w:rPr>
          <w:rFonts w:hint="eastAsia" w:ascii="仿宋_GB2312" w:eastAsia="仿宋_GB2312"/>
          <w:bCs/>
          <w:sz w:val="32"/>
          <w:szCs w:val="32"/>
          <w:lang w:val="en-US" w:eastAsia="zh-CN"/>
        </w:rPr>
        <w:t>行政单位和事业单位改革后，形成1家行政单位、7家事业单位的机构编制，庆元县园林处作为其下属公益一类事业单位，主要职责包括：负责全县的园林绿化及白蚁防治政策等宣传教育工作；负责城区公共绿地的管理工作；承担古树古木、绿地绿化等项目审批的辅助工作；负责新建房屋白蚁预防受理登记、白蚁防治工作；承担已防治的新建房屋白蚁项目的回访复查事务性工作等</w:t>
      </w:r>
      <w:r>
        <w:rPr>
          <w:rFonts w:hint="eastAsia" w:ascii="仿宋_GB2312" w:eastAsia="仿宋_GB2312"/>
          <w:bCs/>
          <w:sz w:val="32"/>
          <w:szCs w:val="32"/>
          <w:highlight w:val="none"/>
        </w:rPr>
        <w:t>。</w:t>
      </w:r>
      <w:r>
        <w:rPr>
          <w:rFonts w:hint="eastAsia" w:ascii="仿宋_GB2312" w:eastAsia="仿宋_GB2312"/>
          <w:bCs/>
          <w:sz w:val="32"/>
          <w:szCs w:val="32"/>
          <w:highlight w:val="none"/>
          <w:lang w:eastAsia="zh-CN"/>
        </w:rPr>
        <w:t>庆元县园林处作为项目具体实施单位，负责本县城区公共绿地养护、行道树养护、公共区域草花种植、公园保洁等日常管理、考核、招投标管理工作。</w:t>
      </w:r>
    </w:p>
    <w:p>
      <w:pPr>
        <w:spacing w:line="348" w:lineRule="auto"/>
        <w:ind w:firstLine="640" w:firstLineChars="200"/>
        <w:rPr>
          <w:rFonts w:hint="default" w:ascii="仿宋_GB2312" w:eastAsia="仿宋_GB2312"/>
          <w:bCs/>
          <w:sz w:val="32"/>
          <w:szCs w:val="32"/>
          <w:highlight w:val="none"/>
          <w:lang w:val="en-US" w:eastAsia="zh-CN"/>
        </w:rPr>
      </w:pPr>
      <w:r>
        <w:rPr>
          <w:rFonts w:hint="eastAsia" w:ascii="仿宋_GB2312" w:eastAsia="仿宋_GB2312"/>
          <w:bCs/>
          <w:sz w:val="32"/>
          <w:szCs w:val="32"/>
          <w:highlight w:val="none"/>
          <w:lang w:eastAsia="zh-CN"/>
        </w:rPr>
        <w:t>本次绩效评价的范围包括</w:t>
      </w:r>
      <w:r>
        <w:rPr>
          <w:rFonts w:hint="eastAsia" w:ascii="仿宋_GB2312" w:eastAsia="仿宋_GB2312"/>
          <w:bCs/>
          <w:sz w:val="32"/>
          <w:szCs w:val="32"/>
          <w:highlight w:val="none"/>
          <w:lang w:val="en-US" w:eastAsia="zh-CN"/>
        </w:rPr>
        <w:t>2021年庆元县</w:t>
      </w:r>
      <w:r>
        <w:rPr>
          <w:rFonts w:hint="eastAsia" w:ascii="仿宋_GB2312" w:eastAsia="仿宋_GB2312"/>
          <w:bCs/>
          <w:sz w:val="32"/>
          <w:szCs w:val="32"/>
          <w:highlight w:val="none"/>
          <w:lang w:eastAsia="zh-CN"/>
        </w:rPr>
        <w:t>城区草花地种植及养护服务项目、</w:t>
      </w:r>
      <w:r>
        <w:rPr>
          <w:rFonts w:hint="eastAsia" w:ascii="仿宋_GB2312" w:eastAsia="仿宋_GB2312"/>
          <w:bCs/>
          <w:sz w:val="32"/>
          <w:szCs w:val="32"/>
          <w:highlight w:val="none"/>
          <w:lang w:val="en-US" w:eastAsia="zh-CN"/>
        </w:rPr>
        <w:t>2021年</w:t>
      </w:r>
      <w:r>
        <w:rPr>
          <w:rFonts w:hint="eastAsia" w:ascii="仿宋_GB2312" w:eastAsia="仿宋_GB2312"/>
          <w:bCs/>
          <w:sz w:val="32"/>
          <w:szCs w:val="32"/>
          <w:highlight w:val="none"/>
          <w:lang w:eastAsia="zh-CN"/>
        </w:rPr>
        <w:t>庆元县城公共绿地及行道树养护服务项目、</w:t>
      </w:r>
      <w:r>
        <w:rPr>
          <w:rFonts w:hint="eastAsia" w:ascii="仿宋_GB2312" w:eastAsia="仿宋_GB2312"/>
          <w:bCs/>
          <w:sz w:val="32"/>
          <w:szCs w:val="32"/>
          <w:highlight w:val="none"/>
          <w:lang w:val="en-US" w:eastAsia="zh-CN"/>
        </w:rPr>
        <w:t>2021年庆元县</w:t>
      </w:r>
      <w:r>
        <w:rPr>
          <w:rFonts w:hint="eastAsia" w:ascii="仿宋_GB2312" w:eastAsia="仿宋_GB2312"/>
          <w:bCs/>
          <w:sz w:val="32"/>
          <w:szCs w:val="32"/>
          <w:highlight w:val="none"/>
          <w:lang w:eastAsia="zh-CN"/>
        </w:rPr>
        <w:t>城各公园清扫保洁及设施管理服务项目。</w:t>
      </w:r>
      <w:r>
        <w:rPr>
          <w:rFonts w:hint="eastAsia" w:ascii="仿宋_GB2312" w:eastAsia="仿宋_GB2312"/>
          <w:bCs/>
          <w:sz w:val="32"/>
          <w:szCs w:val="32"/>
          <w:highlight w:val="none"/>
          <w:lang w:val="en-US" w:eastAsia="zh-CN"/>
        </w:rPr>
        <w:t>2021年庆元县</w:t>
      </w:r>
      <w:r>
        <w:rPr>
          <w:rFonts w:hint="eastAsia" w:ascii="仿宋_GB2312" w:eastAsia="仿宋_GB2312"/>
          <w:bCs/>
          <w:sz w:val="32"/>
          <w:szCs w:val="32"/>
          <w:highlight w:val="none"/>
          <w:lang w:eastAsia="zh-CN"/>
        </w:rPr>
        <w:t>城区草花地种植及养护服务项目由庆元县住房和城乡建设局委托浙江大兴建设项目管理咨询有限公司对项目进行公开招标（采购编号：浙大采招</w:t>
      </w:r>
      <w:r>
        <w:rPr>
          <w:rFonts w:hint="eastAsia" w:ascii="仿宋_GB2312" w:eastAsia="仿宋_GB2312"/>
          <w:bCs/>
          <w:sz w:val="32"/>
          <w:szCs w:val="32"/>
          <w:highlight w:val="none"/>
          <w:lang w:val="en-US" w:eastAsia="zh-CN"/>
        </w:rPr>
        <w:t>E2020483号），</w:t>
      </w:r>
      <w:r>
        <w:rPr>
          <w:rFonts w:hint="eastAsia" w:ascii="仿宋_GB2312" w:eastAsia="仿宋_GB2312"/>
          <w:bCs/>
          <w:sz w:val="32"/>
          <w:szCs w:val="32"/>
          <w:highlight w:val="none"/>
          <w:lang w:eastAsia="zh-CN"/>
        </w:rPr>
        <w:t>中标供应商为庆元县绿山园艺有限公司，合同期限为</w:t>
      </w:r>
      <w:r>
        <w:rPr>
          <w:rFonts w:hint="eastAsia" w:ascii="仿宋_GB2312" w:eastAsia="仿宋_GB2312"/>
          <w:bCs/>
          <w:sz w:val="32"/>
          <w:szCs w:val="32"/>
          <w:highlight w:val="none"/>
          <w:lang w:val="en-US" w:eastAsia="zh-CN"/>
        </w:rPr>
        <w:t>2021年1月1日至2021年12月31日。</w:t>
      </w:r>
      <w:r>
        <w:rPr>
          <w:rFonts w:hint="eastAsia" w:ascii="仿宋_GB2312" w:eastAsia="仿宋_GB2312"/>
          <w:bCs/>
          <w:sz w:val="32"/>
          <w:szCs w:val="32"/>
          <w:highlight w:val="none"/>
          <w:lang w:eastAsia="zh-CN"/>
        </w:rPr>
        <w:t>庆元县城公共绿地及行道树养护服务项目由庆元县园林管理处委托浙江大兴建设项目管理咨询有限公司对项目进行公开招标（采购编号：浙大采招</w:t>
      </w:r>
      <w:r>
        <w:rPr>
          <w:rFonts w:hint="eastAsia" w:ascii="仿宋_GB2312" w:eastAsia="仿宋_GB2312"/>
          <w:bCs/>
          <w:sz w:val="32"/>
          <w:szCs w:val="32"/>
          <w:highlight w:val="none"/>
          <w:lang w:val="en-US" w:eastAsia="zh-CN"/>
        </w:rPr>
        <w:t>E2019 388号-001），中标供应商为丽水市绿环园林管理绿化工程有限公司，合同期限为2020年1月1日至2021年12月31日。庆元县城各公园清扫保洁及设施管理服务项目由庆元县园林管理处委托</w:t>
      </w:r>
      <w:r>
        <w:rPr>
          <w:rFonts w:hint="eastAsia" w:ascii="仿宋_GB2312" w:eastAsia="仿宋_GB2312"/>
          <w:bCs/>
          <w:sz w:val="32"/>
          <w:szCs w:val="32"/>
          <w:highlight w:val="none"/>
          <w:lang w:eastAsia="zh-CN"/>
        </w:rPr>
        <w:t>浙江大兴建设项目管理咨询有限公司对项目进行公开招标（采购编号：浙大采招</w:t>
      </w:r>
      <w:r>
        <w:rPr>
          <w:rFonts w:hint="eastAsia" w:ascii="仿宋_GB2312" w:eastAsia="仿宋_GB2312"/>
          <w:bCs/>
          <w:sz w:val="32"/>
          <w:szCs w:val="32"/>
          <w:highlight w:val="none"/>
          <w:lang w:val="en-US" w:eastAsia="zh-CN"/>
        </w:rPr>
        <w:t>E2019 386号），中标供应商为金服物业服务集团有限公司，合同期限为2020年1月1日至2021年12月31日。</w:t>
      </w:r>
    </w:p>
    <w:p>
      <w:pPr>
        <w:pStyle w:val="9"/>
        <w:spacing w:line="348" w:lineRule="auto"/>
        <w:ind w:firstLine="640"/>
        <w:rPr>
          <w:rFonts w:ascii="仿宋_GB2312" w:eastAsia="仿宋_GB2312"/>
          <w:bCs/>
          <w:sz w:val="32"/>
          <w:szCs w:val="32"/>
          <w:highlight w:val="none"/>
        </w:rPr>
      </w:pPr>
      <w:r>
        <w:rPr>
          <w:rFonts w:hint="eastAsia" w:ascii="仿宋_GB2312" w:eastAsia="仿宋_GB2312"/>
          <w:bCs/>
          <w:sz w:val="32"/>
          <w:szCs w:val="32"/>
          <w:highlight w:val="none"/>
        </w:rPr>
        <w:t>（二）项目主要内容</w:t>
      </w:r>
    </w:p>
    <w:p>
      <w:pPr>
        <w:spacing w:line="348" w:lineRule="auto"/>
        <w:ind w:firstLine="640" w:firstLineChars="200"/>
        <w:rPr>
          <w:rFonts w:hint="eastAsia" w:ascii="仿宋_GB2312" w:eastAsia="仿宋_GB2312"/>
          <w:bCs/>
          <w:sz w:val="32"/>
          <w:szCs w:val="32"/>
          <w:highlight w:val="none"/>
          <w:lang w:eastAsia="zh-CN"/>
        </w:rPr>
      </w:pPr>
      <w:r>
        <w:rPr>
          <w:rFonts w:hint="eastAsia" w:ascii="仿宋_GB2312" w:eastAsia="仿宋_GB2312"/>
          <w:bCs/>
          <w:sz w:val="32"/>
          <w:szCs w:val="32"/>
          <w:highlight w:val="none"/>
          <w:lang w:eastAsia="zh-CN"/>
        </w:rPr>
        <w:t>项目资金主要用于庆元县城区公共区域绿化养护，主要工作内容有：绿地养护、行道树养护、乔木养护、草花种植及养护，公园保洁及设施管理等。</w:t>
      </w:r>
    </w:p>
    <w:p>
      <w:pPr>
        <w:spacing w:line="348" w:lineRule="auto"/>
        <w:ind w:firstLine="640" w:firstLineChars="200"/>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eastAsia="zh-CN"/>
        </w:rPr>
        <w:t>城区草花地种植及养护服务项目的草花种植及养护分为三个区块，</w:t>
      </w:r>
      <w:r>
        <w:rPr>
          <w:rFonts w:hint="eastAsia" w:ascii="仿宋_GB2312" w:eastAsia="仿宋_GB2312"/>
          <w:bCs/>
          <w:sz w:val="32"/>
          <w:szCs w:val="32"/>
          <w:highlight w:val="none"/>
          <w:lang w:val="en-US" w:eastAsia="zh-CN"/>
        </w:rPr>
        <w:t>A区块是在城区公园、主要道路等16个区域的花坛、花箱种植四季花卉，种植总面积为664.15平方米；B区块是在濛洲街1210米的中央隔离带种植四季花卉；C区块是在菇乡文化园二期的花海区域种植四季花卉，种植面积为631.21平方米。合同期内要完成四次全面更换草花工作，并提供草花种植期间的养护服务，实际结算价款按投标综合单价和实际种植品种、数量计算。合同生效后按合同总额的30%预付草花种植费用，每期草花根据实际种植品种、数量计算当期总费用，在种植完成经现场验收合格后支付该期总费用60%，余下40%部分作为该期养护费，根据每月考核结果于次月支付，要求做到花卉种植品种多样、合理，除镶边品种外，应选择长势良好的、花色艳丽的、接近盛花期的当季花卉品种；在养护期间，要做到花卉生长健壮、景观效果良好，时花养护达到三级养护质量标准。</w:t>
      </w:r>
    </w:p>
    <w:p>
      <w:pPr>
        <w:spacing w:line="348" w:lineRule="auto"/>
        <w:ind w:firstLine="640" w:firstLineChars="200"/>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公共绿地及行道树养护服务项目分为行道树养护、街头绿地及公园树林养护、公共花坛绿地养护三个部分，行道树养护范围包括城区、工业园区等74个路段的4095株各类树木；街头绿地及公园树林养护范围包括市民广场、濛洲公园、生态公园等22个区域的2120株各类树木；公共花坛绿地养护范围面积为48个区域共计88194平方米。合同期限为2年，2年内供应商全部月份考核均在良好以上，且考核为优秀的月份数达到12个月及以上，可再续签一年；如果连续两个月考核不及格或一年累计三次考核不合格或一年内三次因不正常行为被媒体曝光的，甲方有权解除合同。养护费用根据月考核结果次月支付，要求做到树木无病虫、无枯枝、无死树，修剪合理、通风透光、树形美观，树木养护达到三级养护质量标准；绿地内无枯枝残叶、无杂草，绿地草坪覆盖率95%以上，草坪平坦整齐、无病虫害，绿篱养护达到三级养护质量标准。</w:t>
      </w:r>
    </w:p>
    <w:p>
      <w:pPr>
        <w:spacing w:line="348" w:lineRule="auto"/>
        <w:ind w:firstLine="640" w:firstLineChars="200"/>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eastAsia="zh-CN"/>
        </w:rPr>
        <w:t>各公园清扫保洁及设施管理服务项目的服务范围包括市民广场、生态公园、西大桥头东西两侧小游园、濛洲公园、后田绿地公园、菇乡文化园等</w:t>
      </w:r>
      <w:r>
        <w:rPr>
          <w:rFonts w:hint="eastAsia" w:ascii="仿宋_GB2312" w:eastAsia="仿宋_GB2312"/>
          <w:bCs/>
          <w:sz w:val="32"/>
          <w:szCs w:val="32"/>
          <w:highlight w:val="none"/>
          <w:lang w:val="en-US" w:eastAsia="zh-CN"/>
        </w:rPr>
        <w:t>11个场所，总面积为97350平方米。合同期限为2年，服务费根据月考核结果次月支付，服务内容根据《庆元县市民广场及广场儿童乐园清扫保洁、设施管理工作职责》和《庆元县生态公园、西大桥头东西两侧小游园、濛洲公园（水生公园）、林业局门口公园、后田绿地公园、菇乡文化园、菇寮广场、金水湾休闲公园、菇乡文化园二期、濛洲街头绿地清扫保洁及设施管理工作职责》要求，开展服务区域内的环卫清扫保洁、垃圾清运和环境整洁及公园绿地内的生活垃圾处理等工作。</w:t>
      </w:r>
    </w:p>
    <w:p>
      <w:pPr>
        <w:spacing w:line="348" w:lineRule="auto"/>
        <w:ind w:firstLine="640" w:firstLineChars="200"/>
        <w:rPr>
          <w:rFonts w:hint="eastAsia" w:ascii="仿宋_GB2312" w:eastAsia="仿宋_GB2312"/>
          <w:bCs/>
          <w:sz w:val="32"/>
          <w:szCs w:val="32"/>
          <w:highlight w:val="none"/>
          <w:lang w:eastAsia="zh-CN"/>
        </w:rPr>
      </w:pPr>
      <w:r>
        <w:rPr>
          <w:rFonts w:hint="eastAsia" w:ascii="仿宋_GB2312" w:eastAsia="仿宋_GB2312"/>
          <w:bCs/>
          <w:sz w:val="32"/>
          <w:szCs w:val="32"/>
          <w:highlight w:val="none"/>
          <w:lang w:val="en-US" w:eastAsia="zh-CN"/>
        </w:rPr>
        <w:t>庆元县园林处作为项目实施单位，定期对供应商提供的服务成果、服务质量进行检查，进行月度考核</w:t>
      </w:r>
      <w:r>
        <w:rPr>
          <w:rFonts w:hint="eastAsia" w:ascii="仿宋_GB2312" w:eastAsia="仿宋_GB2312"/>
          <w:bCs/>
          <w:sz w:val="32"/>
          <w:szCs w:val="32"/>
          <w:highlight w:val="none"/>
        </w:rPr>
        <w:t>。</w:t>
      </w:r>
      <w:r>
        <w:rPr>
          <w:rFonts w:hint="eastAsia" w:ascii="仿宋_GB2312" w:eastAsia="仿宋_GB2312"/>
          <w:bCs/>
          <w:sz w:val="32"/>
          <w:szCs w:val="32"/>
          <w:highlight w:val="none"/>
          <w:lang w:eastAsia="zh-CN"/>
        </w:rPr>
        <w:t>其中各公园清扫保洁由两名工作人员每日到各公园现场检查，根据《庆元县城各公园清扫保洁及设施管理考核评分细则》对未达考核要求的项目进行扣分登记，按月统计每次考核得分情况计算月考核分，月考核分在</w:t>
      </w:r>
      <w:r>
        <w:rPr>
          <w:rFonts w:hint="eastAsia" w:ascii="仿宋_GB2312" w:eastAsia="仿宋_GB2312"/>
          <w:bCs/>
          <w:sz w:val="32"/>
          <w:szCs w:val="32"/>
          <w:highlight w:val="none"/>
          <w:lang w:val="en-US" w:eastAsia="zh-CN"/>
        </w:rPr>
        <w:t>95分以上为优秀，全额支付当月服务费</w:t>
      </w:r>
      <w:r>
        <w:rPr>
          <w:rFonts w:hint="eastAsia" w:ascii="仿宋_GB2312" w:eastAsia="仿宋_GB2312"/>
          <w:bCs/>
          <w:sz w:val="32"/>
          <w:szCs w:val="32"/>
          <w:highlight w:val="none"/>
          <w:lang w:eastAsia="zh-CN"/>
        </w:rPr>
        <w:t>。公共绿地及行道树养护和草花种植及养护由三名工作人员以大约一周为一个周期不定期进行现场检查，根据《庆元县城公共绿地及行道树养护服务项目质量考核评分细则》《庆元县园林处草花管理及养护考核办法》，按植物养护、植物保存、土肥标准、病虫害防治、管理及卫生、花卉栽植效果、花卉后期养护等考核项目进行打分，按月统计每次考核得分情况计算月考核分，月考核分在</w:t>
      </w:r>
      <w:r>
        <w:rPr>
          <w:rFonts w:hint="eastAsia" w:ascii="仿宋_GB2312" w:eastAsia="仿宋_GB2312"/>
          <w:bCs/>
          <w:sz w:val="32"/>
          <w:szCs w:val="32"/>
          <w:highlight w:val="none"/>
          <w:lang w:val="en-US" w:eastAsia="zh-CN"/>
        </w:rPr>
        <w:t>90分以上为优秀，全额支付当月服务费</w:t>
      </w:r>
      <w:r>
        <w:rPr>
          <w:rFonts w:hint="eastAsia" w:ascii="仿宋_GB2312" w:eastAsia="仿宋_GB2312"/>
          <w:bCs/>
          <w:sz w:val="32"/>
          <w:szCs w:val="32"/>
          <w:highlight w:val="none"/>
          <w:lang w:eastAsia="zh-CN"/>
        </w:rPr>
        <w:t>。</w:t>
      </w:r>
    </w:p>
    <w:p>
      <w:pPr>
        <w:numPr>
          <w:ilvl w:val="0"/>
          <w:numId w:val="1"/>
        </w:numPr>
        <w:spacing w:line="348" w:lineRule="auto"/>
        <w:ind w:firstLine="640" w:firstLineChars="200"/>
        <w:rPr>
          <w:rFonts w:ascii="仿宋_GB2312" w:eastAsia="仿宋_GB2312"/>
          <w:bCs/>
          <w:sz w:val="32"/>
          <w:szCs w:val="32"/>
          <w:highlight w:val="none"/>
        </w:rPr>
      </w:pPr>
      <w:r>
        <w:rPr>
          <w:rFonts w:hint="eastAsia" w:ascii="仿宋_GB2312" w:eastAsia="仿宋_GB2312"/>
          <w:bCs/>
          <w:sz w:val="32"/>
          <w:szCs w:val="32"/>
          <w:highlight w:val="none"/>
        </w:rPr>
        <w:t>项目预算资金和实际使用情况</w:t>
      </w:r>
    </w:p>
    <w:p>
      <w:pPr>
        <w:spacing w:line="348" w:lineRule="auto"/>
        <w:ind w:firstLine="640" w:firstLineChars="200"/>
        <w:rPr>
          <w:rFonts w:ascii="仿宋_GB2312" w:eastAsia="仿宋_GB2312"/>
          <w:bCs/>
          <w:sz w:val="32"/>
          <w:szCs w:val="32"/>
          <w:highlight w:val="none"/>
        </w:rPr>
      </w:pPr>
      <w:r>
        <w:rPr>
          <w:rFonts w:hint="eastAsia" w:ascii="仿宋_GB2312" w:eastAsia="仿宋_GB2312"/>
          <w:bCs/>
          <w:sz w:val="32"/>
          <w:szCs w:val="32"/>
          <w:highlight w:val="none"/>
          <w:lang w:eastAsia="zh-CN"/>
        </w:rPr>
        <w:t>公园园林养护及保洁项目</w:t>
      </w:r>
      <w:r>
        <w:rPr>
          <w:rFonts w:hint="eastAsia" w:ascii="仿宋_GB2312" w:eastAsia="仿宋_GB2312"/>
          <w:bCs/>
          <w:sz w:val="32"/>
          <w:szCs w:val="32"/>
          <w:highlight w:val="none"/>
          <w:lang w:val="en-US" w:eastAsia="zh-CN"/>
        </w:rPr>
        <w:t>2021年</w:t>
      </w:r>
      <w:r>
        <w:rPr>
          <w:rFonts w:hint="eastAsia" w:ascii="仿宋_GB2312" w:eastAsia="仿宋_GB2312"/>
          <w:bCs/>
          <w:sz w:val="32"/>
          <w:szCs w:val="32"/>
          <w:highlight w:val="none"/>
        </w:rPr>
        <w:t>预算资金</w:t>
      </w:r>
      <w:r>
        <w:rPr>
          <w:rFonts w:hint="eastAsia" w:ascii="仿宋_GB2312" w:eastAsia="仿宋_GB2312"/>
          <w:bCs/>
          <w:sz w:val="32"/>
          <w:szCs w:val="32"/>
          <w:highlight w:val="none"/>
          <w:lang w:val="en-US" w:eastAsia="zh-CN"/>
        </w:rPr>
        <w:t>213.97</w:t>
      </w:r>
      <w:r>
        <w:rPr>
          <w:rFonts w:hint="eastAsia" w:ascii="仿宋_GB2312" w:eastAsia="仿宋_GB2312"/>
          <w:bCs/>
          <w:sz w:val="32"/>
          <w:szCs w:val="32"/>
          <w:highlight w:val="none"/>
        </w:rPr>
        <w:t>万元，</w:t>
      </w:r>
      <w:r>
        <w:rPr>
          <w:rFonts w:hint="eastAsia" w:ascii="仿宋_GB2312" w:eastAsia="仿宋_GB2312"/>
          <w:bCs/>
          <w:sz w:val="32"/>
          <w:szCs w:val="32"/>
          <w:highlight w:val="none"/>
          <w:lang w:val="en-US" w:eastAsia="zh-CN"/>
        </w:rPr>
        <w:t>服务</w:t>
      </w:r>
      <w:r>
        <w:rPr>
          <w:rFonts w:hint="eastAsia" w:ascii="仿宋_GB2312" w:eastAsia="仿宋_GB2312"/>
          <w:bCs/>
          <w:sz w:val="32"/>
          <w:szCs w:val="32"/>
          <w:highlight w:val="none"/>
        </w:rPr>
        <w:t>期间为202</w:t>
      </w:r>
      <w:r>
        <w:rPr>
          <w:rFonts w:hint="eastAsia" w:ascii="仿宋_GB2312" w:eastAsia="仿宋_GB2312"/>
          <w:bCs/>
          <w:sz w:val="32"/>
          <w:szCs w:val="32"/>
          <w:highlight w:val="none"/>
          <w:lang w:val="en-US" w:eastAsia="zh-CN"/>
        </w:rPr>
        <w:t>1</w:t>
      </w:r>
      <w:r>
        <w:rPr>
          <w:rFonts w:hint="eastAsia" w:ascii="仿宋_GB2312" w:eastAsia="仿宋_GB2312"/>
          <w:bCs/>
          <w:sz w:val="32"/>
          <w:szCs w:val="32"/>
          <w:highlight w:val="none"/>
        </w:rPr>
        <w:t>年</w:t>
      </w:r>
      <w:r>
        <w:rPr>
          <w:rFonts w:hint="eastAsia" w:ascii="仿宋_GB2312" w:eastAsia="仿宋_GB2312"/>
          <w:bCs/>
          <w:sz w:val="32"/>
          <w:szCs w:val="32"/>
          <w:highlight w:val="none"/>
          <w:lang w:val="en-US" w:eastAsia="zh-CN"/>
        </w:rPr>
        <w:t>1</w:t>
      </w:r>
      <w:r>
        <w:rPr>
          <w:rFonts w:hint="eastAsia" w:ascii="仿宋_GB2312" w:eastAsia="仿宋_GB2312"/>
          <w:bCs/>
          <w:sz w:val="32"/>
          <w:szCs w:val="32"/>
          <w:highlight w:val="none"/>
        </w:rPr>
        <w:t>月-2021年</w:t>
      </w:r>
      <w:r>
        <w:rPr>
          <w:rFonts w:hint="eastAsia" w:ascii="仿宋_GB2312" w:eastAsia="仿宋_GB2312"/>
          <w:bCs/>
          <w:sz w:val="32"/>
          <w:szCs w:val="32"/>
          <w:highlight w:val="none"/>
          <w:lang w:val="en-US" w:eastAsia="zh-CN"/>
        </w:rPr>
        <w:t>12</w:t>
      </w:r>
      <w:r>
        <w:rPr>
          <w:rFonts w:hint="eastAsia" w:ascii="仿宋_GB2312" w:eastAsia="仿宋_GB2312"/>
          <w:bCs/>
          <w:sz w:val="32"/>
          <w:szCs w:val="32"/>
          <w:highlight w:val="none"/>
        </w:rPr>
        <w:t>月</w:t>
      </w:r>
      <w:r>
        <w:rPr>
          <w:rFonts w:hint="eastAsia" w:ascii="仿宋_GB2312" w:eastAsia="仿宋_GB2312"/>
          <w:bCs/>
          <w:sz w:val="32"/>
          <w:szCs w:val="32"/>
          <w:highlight w:val="none"/>
          <w:lang w:eastAsia="zh-CN"/>
        </w:rPr>
        <w:t>，</w:t>
      </w:r>
      <w:r>
        <w:rPr>
          <w:rFonts w:hint="eastAsia" w:ascii="仿宋_GB2312" w:eastAsia="仿宋_GB2312"/>
          <w:bCs/>
          <w:sz w:val="32"/>
          <w:szCs w:val="32"/>
          <w:highlight w:val="none"/>
          <w:lang w:val="en-US" w:eastAsia="zh-CN"/>
        </w:rPr>
        <w:t>2021年实际支出189.67万元，2022年1-2月实际支出24.3万元，资金执行率100%。</w:t>
      </w:r>
    </w:p>
    <w:p>
      <w:pPr>
        <w:spacing w:line="348" w:lineRule="auto"/>
        <w:ind w:firstLine="480" w:firstLineChars="200"/>
        <w:jc w:val="center"/>
        <w:rPr>
          <w:rFonts w:ascii="仿宋_GB2312" w:eastAsia="仿宋_GB2312"/>
          <w:bCs/>
          <w:sz w:val="24"/>
          <w:highlight w:val="none"/>
        </w:rPr>
      </w:pPr>
      <w:r>
        <w:rPr>
          <w:rFonts w:hint="eastAsia" w:ascii="仿宋_GB2312" w:eastAsia="仿宋_GB2312"/>
          <w:bCs/>
          <w:sz w:val="24"/>
          <w:highlight w:val="none"/>
        </w:rPr>
        <w:t>202</w:t>
      </w:r>
      <w:r>
        <w:rPr>
          <w:rFonts w:hint="eastAsia" w:ascii="仿宋_GB2312" w:eastAsia="仿宋_GB2312"/>
          <w:bCs/>
          <w:sz w:val="24"/>
          <w:highlight w:val="none"/>
          <w:lang w:val="en-US" w:eastAsia="zh-CN"/>
        </w:rPr>
        <w:t>1</w:t>
      </w:r>
      <w:r>
        <w:rPr>
          <w:rFonts w:hint="eastAsia" w:ascii="仿宋_GB2312" w:eastAsia="仿宋_GB2312"/>
          <w:bCs/>
          <w:sz w:val="24"/>
          <w:highlight w:val="none"/>
        </w:rPr>
        <w:t>年</w:t>
      </w:r>
      <w:r>
        <w:rPr>
          <w:rFonts w:hint="eastAsia" w:ascii="仿宋_GB2312" w:eastAsia="仿宋_GB2312"/>
          <w:bCs/>
          <w:sz w:val="24"/>
          <w:highlight w:val="none"/>
          <w:lang w:val="en-US" w:eastAsia="zh-CN"/>
        </w:rPr>
        <w:t>1</w:t>
      </w:r>
      <w:r>
        <w:rPr>
          <w:rFonts w:hint="eastAsia" w:ascii="仿宋_GB2312" w:eastAsia="仿宋_GB2312"/>
          <w:bCs/>
          <w:sz w:val="24"/>
          <w:highlight w:val="none"/>
        </w:rPr>
        <w:t>月-2021年</w:t>
      </w:r>
      <w:r>
        <w:rPr>
          <w:rFonts w:hint="eastAsia" w:ascii="仿宋_GB2312" w:eastAsia="仿宋_GB2312"/>
          <w:bCs/>
          <w:sz w:val="24"/>
          <w:highlight w:val="none"/>
          <w:lang w:val="en-US" w:eastAsia="zh-CN"/>
        </w:rPr>
        <w:t>12</w:t>
      </w:r>
      <w:r>
        <w:rPr>
          <w:rFonts w:hint="eastAsia" w:ascii="仿宋_GB2312" w:eastAsia="仿宋_GB2312"/>
          <w:bCs/>
          <w:sz w:val="24"/>
          <w:highlight w:val="none"/>
        </w:rPr>
        <w:t>月</w:t>
      </w:r>
      <w:r>
        <w:rPr>
          <w:rFonts w:hint="eastAsia" w:ascii="仿宋_GB2312" w:eastAsia="仿宋_GB2312"/>
          <w:bCs/>
          <w:sz w:val="24"/>
          <w:highlight w:val="none"/>
          <w:lang w:eastAsia="zh-CN"/>
        </w:rPr>
        <w:t>公园园林养护及保洁</w:t>
      </w:r>
      <w:r>
        <w:rPr>
          <w:rFonts w:hint="eastAsia" w:ascii="仿宋_GB2312" w:eastAsia="仿宋_GB2312"/>
          <w:bCs/>
          <w:sz w:val="24"/>
          <w:highlight w:val="none"/>
        </w:rPr>
        <w:t>项目完成情况表</w:t>
      </w:r>
    </w:p>
    <w:p>
      <w:pPr>
        <w:spacing w:line="348" w:lineRule="auto"/>
        <w:ind w:left="2100" w:firstLine="420"/>
        <w:jc w:val="right"/>
        <w:rPr>
          <w:rFonts w:ascii="仿宋_GB2312" w:eastAsia="仿宋_GB2312"/>
          <w:bCs/>
          <w:szCs w:val="21"/>
          <w:highlight w:val="none"/>
        </w:rPr>
      </w:pPr>
      <w:r>
        <w:rPr>
          <w:rFonts w:hint="eastAsia" w:ascii="仿宋_GB2312" w:eastAsia="仿宋_GB2312"/>
          <w:bCs/>
          <w:szCs w:val="21"/>
          <w:highlight w:val="none"/>
        </w:rPr>
        <w:t>单位：</w:t>
      </w:r>
      <w:ins w:id="4" w:author="叶玲" w:date="2022-12-13T15:44:22Z">
        <w:r>
          <w:rPr>
            <w:rFonts w:hint="eastAsia" w:ascii="仿宋_GB2312" w:eastAsia="仿宋_GB2312"/>
            <w:bCs/>
            <w:szCs w:val="21"/>
            <w:highlight w:val="none"/>
            <w:lang w:eastAsia="zh-CN"/>
          </w:rPr>
          <w:t>万</w:t>
        </w:r>
      </w:ins>
      <w:r>
        <w:rPr>
          <w:rFonts w:hint="eastAsia" w:ascii="仿宋_GB2312" w:eastAsia="仿宋_GB2312"/>
          <w:bCs/>
          <w:szCs w:val="21"/>
          <w:highlight w:val="none"/>
        </w:rPr>
        <w:t>元</w:t>
      </w:r>
    </w:p>
    <w:tbl>
      <w:tblPr>
        <w:tblStyle w:val="6"/>
        <w:tblW w:w="903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9"/>
        <w:gridCol w:w="1437"/>
        <w:gridCol w:w="1657"/>
        <w:gridCol w:w="1732"/>
        <w:gridCol w:w="2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5" w:hRule="atLeast"/>
        </w:trPr>
        <w:tc>
          <w:tcPr>
            <w:tcW w:w="2099" w:type="dxa"/>
            <w:vAlign w:val="center"/>
          </w:tcPr>
          <w:p>
            <w:pPr>
              <w:spacing w:line="348" w:lineRule="auto"/>
              <w:jc w:val="center"/>
              <w:rPr>
                <w:rFonts w:hint="default" w:ascii="仿宋_GB2312" w:eastAsia="仿宋_GB2312"/>
                <w:bCs/>
                <w:sz w:val="24"/>
                <w:highlight w:val="none"/>
                <w:lang w:val="en-US" w:eastAsia="zh-CN"/>
              </w:rPr>
            </w:pPr>
            <w:r>
              <w:rPr>
                <w:rFonts w:hint="eastAsia" w:ascii="仿宋_GB2312" w:eastAsia="仿宋_GB2312"/>
                <w:bCs/>
                <w:sz w:val="24"/>
                <w:highlight w:val="none"/>
                <w:lang w:val="en-US" w:eastAsia="zh-CN"/>
              </w:rPr>
              <w:t>服务项目</w:t>
            </w:r>
          </w:p>
        </w:tc>
        <w:tc>
          <w:tcPr>
            <w:tcW w:w="1437" w:type="dxa"/>
            <w:vAlign w:val="center"/>
          </w:tcPr>
          <w:p>
            <w:pPr>
              <w:spacing w:line="348" w:lineRule="auto"/>
              <w:jc w:val="center"/>
              <w:rPr>
                <w:rFonts w:hint="eastAsia" w:ascii="仿宋_GB2312" w:eastAsia="仿宋_GB2312"/>
                <w:bCs/>
                <w:sz w:val="24"/>
                <w:highlight w:val="none"/>
                <w:lang w:eastAsia="zh-CN"/>
              </w:rPr>
            </w:pPr>
            <w:r>
              <w:rPr>
                <w:rFonts w:hint="eastAsia" w:ascii="仿宋_GB2312" w:eastAsia="仿宋_GB2312"/>
                <w:bCs/>
                <w:sz w:val="24"/>
                <w:highlight w:val="none"/>
                <w:lang w:eastAsia="zh-CN"/>
              </w:rPr>
              <w:t>全年服务费</w:t>
            </w:r>
          </w:p>
        </w:tc>
        <w:tc>
          <w:tcPr>
            <w:tcW w:w="1657" w:type="dxa"/>
            <w:vAlign w:val="center"/>
          </w:tcPr>
          <w:p>
            <w:pPr>
              <w:spacing w:line="348" w:lineRule="auto"/>
              <w:jc w:val="center"/>
              <w:rPr>
                <w:rFonts w:hint="default" w:ascii="仿宋_GB2312" w:eastAsia="仿宋_GB2312"/>
                <w:bCs/>
                <w:sz w:val="24"/>
                <w:highlight w:val="none"/>
                <w:lang w:val="en-US" w:eastAsia="zh-CN"/>
              </w:rPr>
            </w:pPr>
            <w:r>
              <w:rPr>
                <w:rFonts w:hint="eastAsia" w:ascii="仿宋_GB2312" w:eastAsia="仿宋_GB2312"/>
                <w:bCs/>
                <w:sz w:val="24"/>
                <w:highlight w:val="none"/>
                <w:lang w:val="en-US" w:eastAsia="zh-CN"/>
              </w:rPr>
              <w:t>2021年支付</w:t>
            </w:r>
          </w:p>
        </w:tc>
        <w:tc>
          <w:tcPr>
            <w:tcW w:w="1732" w:type="dxa"/>
            <w:vAlign w:val="center"/>
          </w:tcPr>
          <w:p>
            <w:pPr>
              <w:spacing w:line="348" w:lineRule="auto"/>
              <w:jc w:val="center"/>
              <w:rPr>
                <w:rFonts w:hint="default" w:ascii="仿宋_GB2312" w:eastAsia="仿宋_GB2312"/>
                <w:bCs/>
                <w:sz w:val="24"/>
                <w:highlight w:val="none"/>
                <w:lang w:val="en-US" w:eastAsia="zh-CN"/>
              </w:rPr>
            </w:pPr>
            <w:r>
              <w:rPr>
                <w:rFonts w:hint="eastAsia" w:ascii="仿宋_GB2312" w:eastAsia="仿宋_GB2312"/>
                <w:bCs/>
                <w:sz w:val="24"/>
                <w:highlight w:val="none"/>
                <w:lang w:val="en-US" w:eastAsia="zh-CN"/>
              </w:rPr>
              <w:t>2022年支付</w:t>
            </w:r>
          </w:p>
        </w:tc>
        <w:tc>
          <w:tcPr>
            <w:tcW w:w="2107" w:type="dxa"/>
            <w:vAlign w:val="center"/>
          </w:tcPr>
          <w:p>
            <w:pPr>
              <w:spacing w:line="348" w:lineRule="auto"/>
              <w:jc w:val="center"/>
              <w:rPr>
                <w:rFonts w:hint="eastAsia" w:ascii="仿宋_GB2312" w:eastAsia="仿宋_GB2312"/>
                <w:bCs/>
                <w:sz w:val="24"/>
                <w:highlight w:val="none"/>
                <w:lang w:eastAsia="zh-CN"/>
              </w:rPr>
            </w:pPr>
            <w:r>
              <w:rPr>
                <w:rFonts w:hint="eastAsia" w:ascii="仿宋_GB2312" w:eastAsia="仿宋_GB2312"/>
                <w:bCs/>
                <w:sz w:val="24"/>
                <w:highlight w:val="none"/>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trPr>
        <w:tc>
          <w:tcPr>
            <w:tcW w:w="2099" w:type="dxa"/>
            <w:vAlign w:val="center"/>
          </w:tcPr>
          <w:p>
            <w:pPr>
              <w:spacing w:line="348" w:lineRule="auto"/>
              <w:jc w:val="center"/>
              <w:rPr>
                <w:rFonts w:ascii="仿宋_GB2312" w:eastAsia="仿宋_GB2312"/>
                <w:bCs/>
                <w:sz w:val="24"/>
                <w:highlight w:val="none"/>
              </w:rPr>
            </w:pPr>
            <w:r>
              <w:rPr>
                <w:rFonts w:hint="eastAsia" w:ascii="仿宋_GB2312" w:eastAsia="仿宋_GB2312"/>
                <w:bCs/>
                <w:sz w:val="24"/>
                <w:highlight w:val="none"/>
              </w:rPr>
              <w:t>庆元县城区草花地种植及养护管理服务</w:t>
            </w:r>
          </w:p>
        </w:tc>
        <w:tc>
          <w:tcPr>
            <w:tcW w:w="1437" w:type="dxa"/>
            <w:vAlign w:val="center"/>
          </w:tcPr>
          <w:p>
            <w:pPr>
              <w:spacing w:line="348" w:lineRule="auto"/>
              <w:jc w:val="center"/>
              <w:rPr>
                <w:rFonts w:hint="default" w:ascii="仿宋_GB2312" w:eastAsia="仿宋_GB2312"/>
                <w:bCs/>
                <w:sz w:val="24"/>
                <w:highlight w:val="none"/>
                <w:lang w:val="en-US" w:eastAsia="zh-CN"/>
              </w:rPr>
            </w:pPr>
            <w:r>
              <w:rPr>
                <w:rFonts w:hint="eastAsia" w:ascii="仿宋_GB2312" w:eastAsia="仿宋_GB2312"/>
                <w:bCs/>
                <w:sz w:val="24"/>
                <w:highlight w:val="none"/>
                <w:lang w:val="en-US" w:eastAsia="zh-CN"/>
              </w:rPr>
              <w:t>31.612788</w:t>
            </w:r>
          </w:p>
        </w:tc>
        <w:tc>
          <w:tcPr>
            <w:tcW w:w="1657" w:type="dxa"/>
            <w:vAlign w:val="center"/>
          </w:tcPr>
          <w:p>
            <w:pPr>
              <w:spacing w:line="348" w:lineRule="auto"/>
              <w:jc w:val="center"/>
              <w:rPr>
                <w:rFonts w:hint="default" w:ascii="仿宋_GB2312" w:eastAsia="仿宋_GB2312"/>
                <w:bCs/>
                <w:sz w:val="24"/>
                <w:highlight w:val="none"/>
                <w:lang w:val="en-US" w:eastAsia="zh-CN"/>
              </w:rPr>
            </w:pPr>
            <w:r>
              <w:rPr>
                <w:rFonts w:hint="eastAsia" w:ascii="仿宋_GB2312" w:eastAsia="仿宋_GB2312"/>
                <w:bCs/>
                <w:sz w:val="24"/>
                <w:highlight w:val="none"/>
                <w:lang w:val="en-US" w:eastAsia="zh-CN"/>
              </w:rPr>
              <w:t>30.526972</w:t>
            </w:r>
          </w:p>
        </w:tc>
        <w:tc>
          <w:tcPr>
            <w:tcW w:w="1732" w:type="dxa"/>
            <w:vAlign w:val="center"/>
          </w:tcPr>
          <w:p>
            <w:pPr>
              <w:spacing w:line="348" w:lineRule="auto"/>
              <w:jc w:val="center"/>
              <w:rPr>
                <w:rFonts w:hint="default" w:ascii="仿宋_GB2312" w:eastAsia="仿宋_GB2312"/>
                <w:bCs/>
                <w:sz w:val="24"/>
                <w:highlight w:val="none"/>
                <w:lang w:val="en-US" w:eastAsia="zh-CN"/>
              </w:rPr>
            </w:pPr>
            <w:r>
              <w:rPr>
                <w:rFonts w:hint="eastAsia" w:ascii="仿宋_GB2312" w:eastAsia="仿宋_GB2312"/>
                <w:bCs/>
                <w:sz w:val="24"/>
                <w:highlight w:val="none"/>
                <w:lang w:val="en-US" w:eastAsia="zh-CN"/>
              </w:rPr>
              <w:t>10.858.16</w:t>
            </w:r>
          </w:p>
        </w:tc>
        <w:tc>
          <w:tcPr>
            <w:tcW w:w="2107" w:type="dxa"/>
            <w:vAlign w:val="center"/>
          </w:tcPr>
          <w:p>
            <w:pPr>
              <w:spacing w:line="348" w:lineRule="auto"/>
              <w:jc w:val="center"/>
              <w:rPr>
                <w:rFonts w:hint="default" w:ascii="仿宋_GB2312" w:eastAsia="仿宋_GB2312"/>
                <w:bCs/>
                <w:sz w:val="24"/>
                <w:highlight w:val="none"/>
                <w:lang w:val="en-US" w:eastAsia="zh-CN"/>
              </w:rPr>
            </w:pPr>
            <w:r>
              <w:rPr>
                <w:rFonts w:hint="eastAsia" w:ascii="仿宋_GB2312" w:eastAsia="仿宋_GB2312"/>
                <w:bCs/>
                <w:sz w:val="24"/>
                <w:highlight w:val="none"/>
                <w:lang w:val="en-US" w:eastAsia="zh-CN"/>
              </w:rPr>
              <w:t>12月草花养护费2022年2月付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trPr>
        <w:tc>
          <w:tcPr>
            <w:tcW w:w="2099" w:type="dxa"/>
            <w:vAlign w:val="center"/>
          </w:tcPr>
          <w:p>
            <w:pPr>
              <w:spacing w:line="348" w:lineRule="auto"/>
              <w:jc w:val="center"/>
              <w:rPr>
                <w:rFonts w:ascii="仿宋_GB2312" w:eastAsia="仿宋_GB2312"/>
                <w:bCs/>
                <w:sz w:val="24"/>
                <w:highlight w:val="none"/>
              </w:rPr>
            </w:pPr>
            <w:r>
              <w:rPr>
                <w:rFonts w:hint="eastAsia" w:ascii="仿宋_GB2312" w:eastAsia="仿宋_GB2312"/>
                <w:bCs/>
                <w:sz w:val="24"/>
                <w:highlight w:val="none"/>
              </w:rPr>
              <w:t>庆元县城公共绿地及行道树养护服务</w:t>
            </w:r>
          </w:p>
        </w:tc>
        <w:tc>
          <w:tcPr>
            <w:tcW w:w="1437" w:type="dxa"/>
            <w:vAlign w:val="center"/>
          </w:tcPr>
          <w:p>
            <w:pPr>
              <w:spacing w:line="348" w:lineRule="auto"/>
              <w:jc w:val="center"/>
              <w:rPr>
                <w:rFonts w:hint="default" w:ascii="仿宋_GB2312" w:eastAsia="仿宋_GB2312"/>
                <w:bCs/>
                <w:sz w:val="24"/>
                <w:highlight w:val="none"/>
                <w:lang w:val="en-US" w:eastAsia="zh-CN"/>
              </w:rPr>
            </w:pPr>
            <w:r>
              <w:rPr>
                <w:rFonts w:hint="eastAsia" w:ascii="仿宋_GB2312" w:eastAsia="仿宋_GB2312"/>
                <w:bCs/>
                <w:sz w:val="24"/>
                <w:highlight w:val="none"/>
                <w:lang w:val="en-US" w:eastAsia="zh-CN"/>
              </w:rPr>
              <w:t>95.522619</w:t>
            </w:r>
          </w:p>
        </w:tc>
        <w:tc>
          <w:tcPr>
            <w:tcW w:w="1657" w:type="dxa"/>
            <w:vAlign w:val="center"/>
          </w:tcPr>
          <w:p>
            <w:pPr>
              <w:spacing w:line="348" w:lineRule="auto"/>
              <w:jc w:val="center"/>
              <w:rPr>
                <w:rFonts w:hint="default" w:ascii="仿宋_GB2312" w:eastAsia="仿宋_GB2312"/>
                <w:bCs/>
                <w:sz w:val="24"/>
                <w:highlight w:val="none"/>
                <w:lang w:val="en-US" w:eastAsia="zh-CN"/>
              </w:rPr>
            </w:pPr>
            <w:r>
              <w:rPr>
                <w:rFonts w:hint="eastAsia" w:ascii="仿宋_GB2312" w:eastAsia="仿宋_GB2312"/>
                <w:bCs/>
                <w:sz w:val="24"/>
                <w:highlight w:val="none"/>
                <w:lang w:val="en-US" w:eastAsia="zh-CN"/>
              </w:rPr>
              <w:t>79.542013</w:t>
            </w:r>
          </w:p>
        </w:tc>
        <w:tc>
          <w:tcPr>
            <w:tcW w:w="1732" w:type="dxa"/>
            <w:vAlign w:val="center"/>
          </w:tcPr>
          <w:p>
            <w:pPr>
              <w:spacing w:line="348" w:lineRule="auto"/>
              <w:jc w:val="center"/>
              <w:rPr>
                <w:rFonts w:hint="default" w:ascii="仿宋_GB2312" w:eastAsia="仿宋_GB2312"/>
                <w:bCs/>
                <w:sz w:val="24"/>
                <w:highlight w:val="none"/>
                <w:lang w:val="en-US" w:eastAsia="zh-CN"/>
              </w:rPr>
            </w:pPr>
            <w:r>
              <w:rPr>
                <w:rFonts w:hint="eastAsia" w:ascii="仿宋_GB2312" w:eastAsia="仿宋_GB2312"/>
                <w:bCs/>
                <w:sz w:val="24"/>
                <w:highlight w:val="none"/>
                <w:lang w:val="en-US" w:eastAsia="zh-CN"/>
              </w:rPr>
              <w:t>15.980606</w:t>
            </w:r>
          </w:p>
        </w:tc>
        <w:tc>
          <w:tcPr>
            <w:tcW w:w="2107" w:type="dxa"/>
            <w:vAlign w:val="center"/>
          </w:tcPr>
          <w:p>
            <w:pPr>
              <w:spacing w:line="348" w:lineRule="auto"/>
              <w:jc w:val="both"/>
              <w:rPr>
                <w:rFonts w:hint="default" w:ascii="仿宋_GB2312" w:eastAsia="仿宋_GB2312"/>
                <w:bCs/>
                <w:sz w:val="24"/>
                <w:highlight w:val="none"/>
                <w:lang w:val="en-US" w:eastAsia="zh-CN"/>
              </w:rPr>
            </w:pPr>
            <w:r>
              <w:rPr>
                <w:rFonts w:hint="eastAsia" w:ascii="仿宋_GB2312" w:eastAsia="仿宋_GB2312"/>
                <w:bCs/>
                <w:sz w:val="24"/>
                <w:highlight w:val="none"/>
                <w:lang w:val="en-US" w:eastAsia="zh-CN"/>
              </w:rPr>
              <w:t>11-12月养护费2022年1月付，7月考核低于90分，扣2120元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trPr>
        <w:tc>
          <w:tcPr>
            <w:tcW w:w="2099" w:type="dxa"/>
            <w:vAlign w:val="center"/>
          </w:tcPr>
          <w:p>
            <w:pPr>
              <w:spacing w:line="348" w:lineRule="auto"/>
              <w:jc w:val="center"/>
              <w:rPr>
                <w:rFonts w:ascii="仿宋_GB2312" w:eastAsia="仿宋_GB2312"/>
                <w:bCs/>
                <w:sz w:val="24"/>
                <w:highlight w:val="none"/>
              </w:rPr>
            </w:pPr>
            <w:r>
              <w:rPr>
                <w:rFonts w:hint="eastAsia" w:ascii="仿宋_GB2312" w:eastAsia="仿宋_GB2312"/>
                <w:bCs/>
                <w:sz w:val="24"/>
                <w:highlight w:val="none"/>
              </w:rPr>
              <w:t>庆元县各公园清扫保洁及设施管理服务</w:t>
            </w:r>
          </w:p>
        </w:tc>
        <w:tc>
          <w:tcPr>
            <w:tcW w:w="1437" w:type="dxa"/>
            <w:vAlign w:val="center"/>
          </w:tcPr>
          <w:p>
            <w:pPr>
              <w:spacing w:line="348" w:lineRule="auto"/>
              <w:jc w:val="center"/>
              <w:rPr>
                <w:rFonts w:hint="default" w:ascii="仿宋_GB2312" w:eastAsia="仿宋_GB2312"/>
                <w:bCs/>
                <w:sz w:val="24"/>
                <w:highlight w:val="none"/>
                <w:lang w:val="en-US" w:eastAsia="zh-CN"/>
              </w:rPr>
            </w:pPr>
            <w:r>
              <w:rPr>
                <w:rFonts w:hint="eastAsia" w:ascii="仿宋_GB2312" w:eastAsia="仿宋_GB2312"/>
                <w:bCs/>
                <w:sz w:val="24"/>
                <w:highlight w:val="none"/>
                <w:lang w:val="en-US" w:eastAsia="zh-CN"/>
              </w:rPr>
              <w:t>86.840004</w:t>
            </w:r>
          </w:p>
        </w:tc>
        <w:tc>
          <w:tcPr>
            <w:tcW w:w="1657" w:type="dxa"/>
            <w:vAlign w:val="center"/>
          </w:tcPr>
          <w:p>
            <w:pPr>
              <w:spacing w:line="348" w:lineRule="auto"/>
              <w:jc w:val="center"/>
              <w:rPr>
                <w:rFonts w:hint="default" w:ascii="仿宋_GB2312" w:eastAsia="仿宋_GB2312"/>
                <w:bCs/>
                <w:sz w:val="24"/>
                <w:highlight w:val="none"/>
                <w:lang w:val="en-US" w:eastAsia="zh-CN"/>
              </w:rPr>
            </w:pPr>
            <w:r>
              <w:rPr>
                <w:rFonts w:hint="eastAsia" w:ascii="仿宋_GB2312" w:eastAsia="仿宋_GB2312"/>
                <w:bCs/>
                <w:sz w:val="24"/>
                <w:highlight w:val="none"/>
                <w:lang w:val="en-US" w:eastAsia="zh-CN"/>
              </w:rPr>
              <w:t>79.603337</w:t>
            </w:r>
          </w:p>
        </w:tc>
        <w:tc>
          <w:tcPr>
            <w:tcW w:w="1732" w:type="dxa"/>
            <w:vAlign w:val="center"/>
          </w:tcPr>
          <w:p>
            <w:pPr>
              <w:spacing w:line="348" w:lineRule="auto"/>
              <w:jc w:val="center"/>
              <w:rPr>
                <w:rFonts w:hint="default" w:ascii="仿宋_GB2312" w:eastAsia="仿宋_GB2312"/>
                <w:bCs/>
                <w:sz w:val="24"/>
                <w:highlight w:val="none"/>
                <w:lang w:val="en-US" w:eastAsia="zh-CN"/>
              </w:rPr>
            </w:pPr>
            <w:r>
              <w:rPr>
                <w:rFonts w:hint="eastAsia" w:ascii="仿宋_GB2312" w:eastAsia="仿宋_GB2312"/>
                <w:bCs/>
                <w:sz w:val="24"/>
                <w:highlight w:val="none"/>
                <w:lang w:val="en-US" w:eastAsia="zh-CN"/>
              </w:rPr>
              <w:t>72.36667</w:t>
            </w:r>
          </w:p>
        </w:tc>
        <w:tc>
          <w:tcPr>
            <w:tcW w:w="2107" w:type="dxa"/>
            <w:vAlign w:val="center"/>
          </w:tcPr>
          <w:p>
            <w:pPr>
              <w:spacing w:line="348" w:lineRule="auto"/>
              <w:jc w:val="center"/>
              <w:rPr>
                <w:rFonts w:hint="default" w:ascii="仿宋_GB2312" w:eastAsia="仿宋_GB2312"/>
                <w:bCs/>
                <w:sz w:val="24"/>
                <w:highlight w:val="none"/>
                <w:lang w:val="en-US" w:eastAsia="zh-CN"/>
              </w:rPr>
            </w:pPr>
            <w:r>
              <w:rPr>
                <w:rFonts w:hint="eastAsia" w:ascii="仿宋_GB2312" w:eastAsia="仿宋_GB2312"/>
                <w:bCs/>
                <w:sz w:val="24"/>
                <w:highlight w:val="none"/>
                <w:lang w:val="en-US" w:eastAsia="zh-CN"/>
              </w:rPr>
              <w:t>12月保洁费2022年1月付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trPr>
        <w:tc>
          <w:tcPr>
            <w:tcW w:w="2099" w:type="dxa"/>
            <w:vAlign w:val="center"/>
          </w:tcPr>
          <w:p>
            <w:pPr>
              <w:spacing w:line="348" w:lineRule="auto"/>
              <w:jc w:val="center"/>
              <w:rPr>
                <w:rFonts w:ascii="仿宋_GB2312" w:eastAsia="仿宋_GB2312"/>
                <w:bCs/>
                <w:sz w:val="24"/>
                <w:highlight w:val="none"/>
              </w:rPr>
            </w:pPr>
            <w:r>
              <w:rPr>
                <w:rFonts w:hint="eastAsia" w:ascii="仿宋_GB2312" w:eastAsia="仿宋_GB2312"/>
                <w:bCs/>
                <w:sz w:val="24"/>
                <w:highlight w:val="none"/>
              </w:rPr>
              <w:t>合计</w:t>
            </w:r>
          </w:p>
        </w:tc>
        <w:tc>
          <w:tcPr>
            <w:tcW w:w="1437" w:type="dxa"/>
            <w:vAlign w:val="center"/>
          </w:tcPr>
          <w:p>
            <w:pPr>
              <w:spacing w:line="348" w:lineRule="auto"/>
              <w:jc w:val="center"/>
              <w:rPr>
                <w:rFonts w:hint="default" w:ascii="仿宋_GB2312" w:eastAsia="仿宋_GB2312"/>
                <w:bCs/>
                <w:sz w:val="24"/>
                <w:highlight w:val="none"/>
                <w:lang w:val="en-US" w:eastAsia="zh-CN"/>
              </w:rPr>
            </w:pPr>
            <w:r>
              <w:rPr>
                <w:rFonts w:hint="eastAsia" w:ascii="仿宋_GB2312" w:eastAsia="仿宋_GB2312"/>
                <w:bCs/>
                <w:sz w:val="24"/>
                <w:highlight w:val="none"/>
                <w:lang w:val="en-US" w:eastAsia="zh-CN"/>
              </w:rPr>
              <w:t>213.97</w:t>
            </w:r>
          </w:p>
        </w:tc>
        <w:tc>
          <w:tcPr>
            <w:tcW w:w="1657" w:type="dxa"/>
            <w:vAlign w:val="center"/>
          </w:tcPr>
          <w:p>
            <w:pPr>
              <w:spacing w:line="348" w:lineRule="auto"/>
              <w:jc w:val="center"/>
              <w:rPr>
                <w:rFonts w:hint="default" w:ascii="仿宋_GB2312" w:eastAsia="仿宋_GB2312"/>
                <w:bCs/>
                <w:sz w:val="24"/>
                <w:highlight w:val="none"/>
                <w:lang w:val="en-US" w:eastAsia="zh-CN"/>
              </w:rPr>
            </w:pPr>
            <w:r>
              <w:rPr>
                <w:rFonts w:hint="eastAsia" w:ascii="仿宋_GB2312" w:eastAsia="仿宋_GB2312"/>
                <w:bCs/>
                <w:sz w:val="24"/>
                <w:highlight w:val="none"/>
                <w:lang w:val="en-US" w:eastAsia="zh-CN"/>
              </w:rPr>
              <w:t>189.67</w:t>
            </w:r>
          </w:p>
        </w:tc>
        <w:tc>
          <w:tcPr>
            <w:tcW w:w="1732" w:type="dxa"/>
            <w:vAlign w:val="center"/>
          </w:tcPr>
          <w:p>
            <w:pPr>
              <w:spacing w:line="348" w:lineRule="auto"/>
              <w:jc w:val="center"/>
              <w:rPr>
                <w:rFonts w:hint="default" w:ascii="仿宋_GB2312" w:eastAsia="仿宋_GB2312"/>
                <w:bCs/>
                <w:sz w:val="24"/>
                <w:highlight w:val="none"/>
                <w:lang w:val="en-US" w:eastAsia="zh-CN"/>
              </w:rPr>
            </w:pPr>
            <w:r>
              <w:rPr>
                <w:rFonts w:hint="eastAsia" w:ascii="仿宋_GB2312" w:eastAsia="仿宋_GB2312"/>
                <w:bCs/>
                <w:sz w:val="24"/>
                <w:highlight w:val="none"/>
                <w:lang w:val="en-US" w:eastAsia="zh-CN"/>
              </w:rPr>
              <w:t>24.30</w:t>
            </w:r>
          </w:p>
        </w:tc>
        <w:tc>
          <w:tcPr>
            <w:tcW w:w="2107" w:type="dxa"/>
            <w:vAlign w:val="center"/>
          </w:tcPr>
          <w:p>
            <w:pPr>
              <w:spacing w:line="348" w:lineRule="auto"/>
              <w:jc w:val="center"/>
              <w:rPr>
                <w:rFonts w:ascii="仿宋_GB2312" w:eastAsia="仿宋_GB2312"/>
                <w:bCs/>
                <w:sz w:val="24"/>
                <w:highlight w:val="none"/>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line="348" w:lineRule="auto"/>
        <w:ind w:firstLine="640" w:firstLineChars="200"/>
        <w:textAlignment w:val="auto"/>
        <w:rPr>
          <w:rFonts w:ascii="仿宋_GB2312" w:eastAsia="仿宋_GB2312"/>
          <w:bCs/>
          <w:sz w:val="32"/>
          <w:szCs w:val="32"/>
          <w:highlight w:val="none"/>
        </w:rPr>
      </w:pPr>
      <w:r>
        <w:rPr>
          <w:rFonts w:hint="eastAsia" w:ascii="仿宋_GB2312" w:eastAsia="仿宋_GB2312"/>
          <w:bCs/>
          <w:sz w:val="32"/>
          <w:szCs w:val="32"/>
          <w:highlight w:val="none"/>
        </w:rPr>
        <w:t>项目实施基本情况及成效</w:t>
      </w:r>
    </w:p>
    <w:p>
      <w:pPr>
        <w:spacing w:line="348" w:lineRule="auto"/>
        <w:ind w:firstLine="640" w:firstLineChars="200"/>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eastAsia="zh-CN"/>
        </w:rPr>
        <w:t>公园清扫保洁及设施管理服务项目实际配备</w:t>
      </w:r>
      <w:r>
        <w:rPr>
          <w:rFonts w:hint="eastAsia" w:ascii="仿宋_GB2312" w:eastAsia="仿宋_GB2312"/>
          <w:bCs/>
          <w:sz w:val="32"/>
          <w:szCs w:val="32"/>
          <w:highlight w:val="none"/>
          <w:lang w:val="en-US" w:eastAsia="zh-CN"/>
        </w:rPr>
        <w:t>24人，其中公园保洁17人、公厕保洁6人、市民广场音乐喷泉及水幕电影播放员1人。市民广场实行15小时两班次保洁制，分四个时段清扫市民广场及儿童乐园地面，除晚上人流高峰时期地面存在未能及时清扫的垃圾外，地面基本能够达到五无五净要求；广场入口三个喷泉池、儿童乐园水池能够达到水面无漂浮物、水体清洁要求；广场儿童乐园、公园设施表面光洁无污渍，垃圾箱无堆积；广场公厕地面无水渍，蹲坑内无明显污渍；市民广场音乐喷泉及水幕电影播放员按规定时段播放音乐喷泉及广场大屏幕视频。其他公园实行8小时一班次保洁制，分两个时段清扫公园地面，除少许落叶地面基本无垃圾杂物；公厕地面光洁，无污渍、无明显异味。</w:t>
      </w:r>
    </w:p>
    <w:p>
      <w:pPr>
        <w:spacing w:line="348" w:lineRule="auto"/>
        <w:ind w:firstLine="640" w:firstLineChars="200"/>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庆元县城公共绿地及行道树养护服务项目包括公共绿地养护、公园绿地乔木养护和街道树养护，评价小组通过现场走访，街边绿篱修建整齐、高度适宜，整体景观效果良好；绿地草坪修剪长度合适、无杂草杂物，因夏季高温干旱缺水、游客踩踏，部分区域草坪覆盖率未达95%；公园乔木和行道树定期进行防虫保暖养护，树木无明显枯枝、死杈，定期对影响采光的树枝进行修剪，周围商户、居民对采光问题总体满意。除部分区域养护的绿植叶片因高温干旱被烤焦，后田公园土层薄难蓄水导致各类植物长势较弱，公共绿地、公园绿地乔木和街道树生长状况总体良好，排除特殊气候影响、特殊地理环境因素，公共绿地及行道树养护能够达到三级养护质量标准。</w:t>
      </w:r>
    </w:p>
    <w:p>
      <w:pPr>
        <w:spacing w:line="348" w:lineRule="auto"/>
        <w:ind w:firstLine="640" w:firstLineChars="200"/>
        <w:rPr>
          <w:rFonts w:hint="default"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庆元县城区草花地种植及养护管理服务项目分为三个区块，A区块草花在7月全部完成更换，目前长势总体良好，无明显缺株、残花；B区块濛洲街中央隔离带在春季种植的是西洋杜鹃，花卉养护期9个月，除市场路段的中央隔离带未更换，其余路段为配合节点鲜花摆放效果分批次更换了新的花卉，如三角梅、银叶菊、太阳花等；C区块种植的三角梅由于618洪水影响，部分地面缺株，因花卉在夏季补植难以存活，计划在秋季进行补植。目前由于连续高温、园林用水困难等多方面因素影响，花卉种植景观效果不及春季、秋季，排除特殊气候影响，草花地种植及养护管理服务能够达到三级养护质量标准。</w:t>
      </w:r>
    </w:p>
    <w:p>
      <w:pPr>
        <w:spacing w:line="348" w:lineRule="auto"/>
        <w:ind w:firstLine="640" w:firstLineChars="200"/>
        <w:rPr>
          <w:rFonts w:ascii="仿宋_GB2312" w:eastAsia="仿宋_GB2312"/>
          <w:bCs/>
          <w:sz w:val="32"/>
          <w:szCs w:val="32"/>
          <w:highlight w:val="none"/>
        </w:rPr>
      </w:pPr>
      <w:r>
        <w:rPr>
          <w:rFonts w:hint="eastAsia" w:ascii="仿宋_GB2312" w:eastAsia="仿宋_GB2312"/>
          <w:bCs/>
          <w:sz w:val="32"/>
          <w:szCs w:val="32"/>
          <w:highlight w:val="none"/>
          <w:lang w:val="en-US" w:eastAsia="zh-CN"/>
        </w:rPr>
        <w:t>我县今年先后经历了618洪水、60年一遇的极端高温干旱天气，往年温度适宜、温暖湿润的气候今年不复存在，按照既往经验进行园林绿化养护方式难以适应当前天气环境，园林处工作人员根据天气状况，针对不同苗木生长特征制定一系列抗旱保绿措施，比如对树木采取滴灌方式浇灌，绿篱绿地增加浇水次数，对不耐旱、忌高温的植物搭起遮阳网减少水分蒸发，多措并举确保园林绿化安全度过高温干旱期，切实巩固城市景观效果。</w:t>
      </w:r>
    </w:p>
    <w:p>
      <w:pPr>
        <w:pStyle w:val="9"/>
        <w:spacing w:line="348" w:lineRule="auto"/>
        <w:ind w:firstLine="643"/>
        <w:rPr>
          <w:rFonts w:ascii="仿宋_GB2312" w:eastAsia="仿宋_GB2312"/>
          <w:b/>
          <w:bCs/>
          <w:sz w:val="32"/>
          <w:szCs w:val="32"/>
          <w:highlight w:val="none"/>
        </w:rPr>
      </w:pPr>
      <w:r>
        <w:rPr>
          <w:rFonts w:hint="eastAsia" w:ascii="仿宋_GB2312" w:eastAsia="仿宋_GB2312"/>
          <w:b/>
          <w:bCs/>
          <w:sz w:val="32"/>
          <w:szCs w:val="32"/>
          <w:highlight w:val="none"/>
        </w:rPr>
        <w:t>二、项目绩效及评价结论</w:t>
      </w:r>
    </w:p>
    <w:p>
      <w:pPr>
        <w:spacing w:line="348" w:lineRule="auto"/>
        <w:ind w:firstLine="640" w:firstLineChars="200"/>
        <w:rPr>
          <w:rFonts w:ascii="仿宋_GB2312" w:eastAsia="仿宋_GB2312"/>
          <w:bCs/>
          <w:sz w:val="32"/>
          <w:szCs w:val="32"/>
          <w:highlight w:val="none"/>
        </w:rPr>
      </w:pPr>
      <w:r>
        <w:rPr>
          <w:rFonts w:hint="eastAsia" w:ascii="仿宋_GB2312" w:eastAsia="仿宋_GB2312"/>
          <w:bCs/>
          <w:sz w:val="32"/>
          <w:szCs w:val="32"/>
          <w:highlight w:val="none"/>
        </w:rPr>
        <w:t>本项目综合评价得分为</w:t>
      </w:r>
      <w:r>
        <w:rPr>
          <w:rFonts w:hint="eastAsia" w:ascii="仿宋_GB2312" w:eastAsia="仿宋_GB2312"/>
          <w:bCs/>
          <w:sz w:val="32"/>
          <w:szCs w:val="32"/>
          <w:highlight w:val="none"/>
          <w:lang w:val="en-US" w:eastAsia="zh-CN"/>
        </w:rPr>
        <w:t>26.63</w:t>
      </w:r>
      <w:r>
        <w:rPr>
          <w:rFonts w:hint="eastAsia" w:ascii="仿宋_GB2312" w:eastAsia="仿宋_GB2312"/>
          <w:bCs/>
          <w:sz w:val="32"/>
          <w:szCs w:val="32"/>
          <w:highlight w:val="none"/>
        </w:rPr>
        <w:t>分，评价等级为“</w:t>
      </w:r>
      <w:r>
        <w:rPr>
          <w:rFonts w:hint="eastAsia" w:ascii="仿宋_GB2312" w:eastAsia="仿宋_GB2312"/>
          <w:bCs/>
          <w:sz w:val="32"/>
          <w:szCs w:val="32"/>
          <w:highlight w:val="none"/>
          <w:lang w:eastAsia="zh-CN"/>
        </w:rPr>
        <w:t>良</w:t>
      </w:r>
      <w:r>
        <w:rPr>
          <w:rFonts w:hint="eastAsia" w:ascii="仿宋_GB2312" w:eastAsia="仿宋_GB2312"/>
          <w:bCs/>
          <w:sz w:val="32"/>
          <w:szCs w:val="32"/>
          <w:highlight w:val="none"/>
        </w:rPr>
        <w:t>”，各指标得分详见下表：</w:t>
      </w:r>
    </w:p>
    <w:tbl>
      <w:tblPr>
        <w:tblStyle w:val="5"/>
        <w:tblW w:w="8607" w:type="dxa"/>
        <w:tblInd w:w="1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97"/>
        <w:gridCol w:w="1649"/>
        <w:gridCol w:w="2041"/>
        <w:gridCol w:w="2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2797" w:type="dxa"/>
            <w:shd w:val="clear" w:color="auto" w:fill="auto"/>
            <w:noWrap/>
            <w:vAlign w:val="center"/>
          </w:tcPr>
          <w:p>
            <w:pPr>
              <w:spacing w:line="348" w:lineRule="auto"/>
              <w:jc w:val="center"/>
              <w:rPr>
                <w:rFonts w:ascii="仿宋_GB2312" w:eastAsia="仿宋_GB2312"/>
                <w:bCs/>
                <w:sz w:val="24"/>
                <w:highlight w:val="none"/>
              </w:rPr>
            </w:pPr>
            <w:r>
              <w:rPr>
                <w:rFonts w:hint="eastAsia" w:ascii="仿宋_GB2312" w:eastAsia="仿宋_GB2312"/>
                <w:bCs/>
                <w:sz w:val="24"/>
                <w:highlight w:val="none"/>
              </w:rPr>
              <w:t>一级指标</w:t>
            </w:r>
          </w:p>
        </w:tc>
        <w:tc>
          <w:tcPr>
            <w:tcW w:w="1649" w:type="dxa"/>
            <w:shd w:val="clear" w:color="auto" w:fill="auto"/>
            <w:noWrap/>
            <w:vAlign w:val="center"/>
          </w:tcPr>
          <w:p>
            <w:pPr>
              <w:spacing w:line="348" w:lineRule="auto"/>
              <w:jc w:val="center"/>
              <w:rPr>
                <w:rFonts w:ascii="仿宋_GB2312" w:eastAsia="仿宋_GB2312"/>
                <w:bCs/>
                <w:sz w:val="24"/>
                <w:highlight w:val="none"/>
              </w:rPr>
            </w:pPr>
            <w:r>
              <w:rPr>
                <w:rFonts w:hint="eastAsia" w:ascii="仿宋_GB2312" w:eastAsia="仿宋_GB2312"/>
                <w:bCs/>
                <w:sz w:val="24"/>
                <w:highlight w:val="none"/>
              </w:rPr>
              <w:t>分值</w:t>
            </w:r>
          </w:p>
        </w:tc>
        <w:tc>
          <w:tcPr>
            <w:tcW w:w="2041" w:type="dxa"/>
            <w:shd w:val="clear" w:color="auto" w:fill="auto"/>
            <w:noWrap/>
            <w:vAlign w:val="center"/>
          </w:tcPr>
          <w:p>
            <w:pPr>
              <w:spacing w:line="348" w:lineRule="auto"/>
              <w:jc w:val="center"/>
              <w:rPr>
                <w:rFonts w:ascii="仿宋_GB2312" w:eastAsia="仿宋_GB2312"/>
                <w:bCs/>
                <w:sz w:val="24"/>
                <w:highlight w:val="none"/>
              </w:rPr>
            </w:pPr>
            <w:r>
              <w:rPr>
                <w:rFonts w:hint="eastAsia" w:ascii="仿宋_GB2312" w:eastAsia="仿宋_GB2312"/>
                <w:bCs/>
                <w:sz w:val="24"/>
                <w:highlight w:val="none"/>
              </w:rPr>
              <w:t>得分</w:t>
            </w:r>
          </w:p>
        </w:tc>
        <w:tc>
          <w:tcPr>
            <w:tcW w:w="2120" w:type="dxa"/>
            <w:shd w:val="clear" w:color="auto" w:fill="auto"/>
            <w:noWrap/>
            <w:vAlign w:val="center"/>
          </w:tcPr>
          <w:p>
            <w:pPr>
              <w:spacing w:line="348" w:lineRule="auto"/>
              <w:jc w:val="center"/>
              <w:rPr>
                <w:rFonts w:ascii="仿宋_GB2312" w:eastAsia="仿宋_GB2312"/>
                <w:bCs/>
                <w:sz w:val="24"/>
                <w:highlight w:val="none"/>
              </w:rPr>
            </w:pPr>
            <w:r>
              <w:rPr>
                <w:rFonts w:hint="eastAsia" w:ascii="仿宋_GB2312" w:eastAsia="仿宋_GB2312"/>
                <w:bCs/>
                <w:sz w:val="24"/>
                <w:highlight w:val="none"/>
              </w:rPr>
              <w:t>评价等级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2797" w:type="dxa"/>
            <w:shd w:val="clear" w:color="auto" w:fill="auto"/>
            <w:noWrap/>
            <w:vAlign w:val="center"/>
          </w:tcPr>
          <w:p>
            <w:pPr>
              <w:spacing w:line="348" w:lineRule="auto"/>
              <w:jc w:val="center"/>
              <w:rPr>
                <w:rFonts w:ascii="仿宋_GB2312" w:eastAsia="仿宋_GB2312"/>
                <w:bCs/>
                <w:sz w:val="24"/>
                <w:highlight w:val="none"/>
              </w:rPr>
            </w:pPr>
            <w:r>
              <w:rPr>
                <w:rFonts w:hint="eastAsia" w:ascii="仿宋_GB2312" w:eastAsia="仿宋_GB2312"/>
                <w:bCs/>
                <w:sz w:val="24"/>
                <w:highlight w:val="none"/>
              </w:rPr>
              <w:t>业务指标</w:t>
            </w:r>
          </w:p>
        </w:tc>
        <w:tc>
          <w:tcPr>
            <w:tcW w:w="1649" w:type="dxa"/>
            <w:shd w:val="clear" w:color="auto" w:fill="auto"/>
            <w:noWrap/>
            <w:vAlign w:val="center"/>
          </w:tcPr>
          <w:p>
            <w:pPr>
              <w:spacing w:line="348" w:lineRule="auto"/>
              <w:jc w:val="center"/>
              <w:rPr>
                <w:rFonts w:ascii="仿宋_GB2312" w:eastAsia="仿宋_GB2312"/>
                <w:bCs/>
                <w:sz w:val="24"/>
                <w:highlight w:val="none"/>
              </w:rPr>
            </w:pPr>
            <w:r>
              <w:rPr>
                <w:rFonts w:hint="eastAsia" w:ascii="仿宋_GB2312" w:eastAsia="仿宋_GB2312"/>
                <w:bCs/>
                <w:sz w:val="24"/>
                <w:highlight w:val="none"/>
              </w:rPr>
              <w:t>10</w:t>
            </w:r>
          </w:p>
        </w:tc>
        <w:tc>
          <w:tcPr>
            <w:tcW w:w="2041" w:type="dxa"/>
            <w:shd w:val="clear" w:color="auto" w:fill="auto"/>
            <w:noWrap/>
            <w:vAlign w:val="center"/>
          </w:tcPr>
          <w:p>
            <w:pPr>
              <w:spacing w:line="348" w:lineRule="auto"/>
              <w:jc w:val="center"/>
              <w:rPr>
                <w:rFonts w:hint="default" w:ascii="仿宋_GB2312" w:eastAsia="仿宋_GB2312"/>
                <w:bCs/>
                <w:sz w:val="24"/>
                <w:highlight w:val="none"/>
                <w:lang w:val="en-US" w:eastAsia="zh-CN"/>
              </w:rPr>
            </w:pPr>
            <w:r>
              <w:rPr>
                <w:rFonts w:hint="eastAsia" w:ascii="仿宋_GB2312" w:eastAsia="仿宋_GB2312"/>
                <w:bCs/>
                <w:sz w:val="24"/>
                <w:highlight w:val="none"/>
                <w:lang w:eastAsia="zh-CN"/>
              </w:rPr>
              <w:t xml:space="preserve"> </w:t>
            </w:r>
            <w:r>
              <w:rPr>
                <w:rFonts w:hint="eastAsia" w:ascii="仿宋_GB2312" w:eastAsia="仿宋_GB2312"/>
                <w:bCs/>
                <w:sz w:val="24"/>
                <w:highlight w:val="none"/>
                <w:lang w:val="en-US" w:eastAsia="zh-CN"/>
              </w:rPr>
              <w:t>10</w:t>
            </w:r>
          </w:p>
        </w:tc>
        <w:tc>
          <w:tcPr>
            <w:tcW w:w="2120" w:type="dxa"/>
            <w:shd w:val="clear" w:color="auto" w:fill="auto"/>
            <w:noWrap/>
            <w:vAlign w:val="center"/>
          </w:tcPr>
          <w:p>
            <w:pPr>
              <w:spacing w:line="348" w:lineRule="auto"/>
              <w:jc w:val="center"/>
              <w:rPr>
                <w:rFonts w:hint="eastAsia" w:ascii="仿宋_GB2312" w:eastAsia="仿宋_GB2312"/>
                <w:bCs/>
                <w:sz w:val="24"/>
                <w:highlight w:val="none"/>
                <w:lang w:val="en-US" w:eastAsia="zh-CN"/>
              </w:rPr>
            </w:pPr>
            <w:r>
              <w:rPr>
                <w:rFonts w:hint="eastAsia" w:ascii="仿宋_GB2312" w:eastAsia="仿宋_GB2312"/>
                <w:bCs/>
                <w:sz w:val="24"/>
                <w:highlight w:val="none"/>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2797" w:type="dxa"/>
            <w:shd w:val="clear" w:color="auto" w:fill="auto"/>
            <w:noWrap/>
            <w:vAlign w:val="center"/>
          </w:tcPr>
          <w:p>
            <w:pPr>
              <w:spacing w:line="348" w:lineRule="auto"/>
              <w:jc w:val="center"/>
              <w:rPr>
                <w:rFonts w:ascii="仿宋_GB2312" w:eastAsia="仿宋_GB2312"/>
                <w:bCs/>
                <w:sz w:val="24"/>
                <w:highlight w:val="none"/>
              </w:rPr>
            </w:pPr>
            <w:r>
              <w:rPr>
                <w:rFonts w:hint="eastAsia" w:ascii="仿宋_GB2312" w:eastAsia="仿宋_GB2312"/>
                <w:bCs/>
                <w:sz w:val="24"/>
                <w:highlight w:val="none"/>
              </w:rPr>
              <w:t>财务指标</w:t>
            </w:r>
          </w:p>
        </w:tc>
        <w:tc>
          <w:tcPr>
            <w:tcW w:w="1649" w:type="dxa"/>
            <w:shd w:val="clear" w:color="auto" w:fill="auto"/>
            <w:noWrap/>
            <w:vAlign w:val="center"/>
          </w:tcPr>
          <w:p>
            <w:pPr>
              <w:spacing w:line="348" w:lineRule="auto"/>
              <w:jc w:val="center"/>
              <w:rPr>
                <w:rFonts w:ascii="仿宋_GB2312" w:eastAsia="仿宋_GB2312"/>
                <w:bCs/>
                <w:sz w:val="24"/>
                <w:highlight w:val="none"/>
              </w:rPr>
            </w:pPr>
            <w:r>
              <w:rPr>
                <w:rFonts w:hint="eastAsia" w:ascii="仿宋_GB2312" w:eastAsia="仿宋_GB2312"/>
                <w:bCs/>
                <w:sz w:val="24"/>
                <w:highlight w:val="none"/>
              </w:rPr>
              <w:t>10</w:t>
            </w:r>
          </w:p>
        </w:tc>
        <w:tc>
          <w:tcPr>
            <w:tcW w:w="2041" w:type="dxa"/>
            <w:shd w:val="clear" w:color="auto" w:fill="auto"/>
            <w:noWrap/>
            <w:vAlign w:val="center"/>
          </w:tcPr>
          <w:p>
            <w:pPr>
              <w:spacing w:line="348" w:lineRule="auto"/>
              <w:jc w:val="center"/>
              <w:rPr>
                <w:rFonts w:hint="default" w:ascii="仿宋_GB2312" w:eastAsia="仿宋_GB2312"/>
                <w:bCs/>
                <w:sz w:val="24"/>
                <w:highlight w:val="none"/>
                <w:lang w:val="en-US" w:eastAsia="zh-CN"/>
              </w:rPr>
            </w:pPr>
            <w:r>
              <w:rPr>
                <w:rFonts w:hint="eastAsia" w:ascii="仿宋_GB2312" w:eastAsia="仿宋_GB2312"/>
                <w:bCs/>
                <w:sz w:val="24"/>
                <w:highlight w:val="none"/>
                <w:lang w:val="en-US" w:eastAsia="zh-CN"/>
              </w:rPr>
              <w:t>8.33</w:t>
            </w:r>
          </w:p>
        </w:tc>
        <w:tc>
          <w:tcPr>
            <w:tcW w:w="2120" w:type="dxa"/>
            <w:shd w:val="clear" w:color="auto" w:fill="auto"/>
            <w:noWrap/>
            <w:vAlign w:val="center"/>
          </w:tcPr>
          <w:p>
            <w:pPr>
              <w:spacing w:line="348" w:lineRule="auto"/>
              <w:jc w:val="center"/>
              <w:rPr>
                <w:rFonts w:hint="eastAsia" w:ascii="仿宋_GB2312" w:eastAsia="仿宋_GB2312"/>
                <w:bCs/>
                <w:sz w:val="24"/>
                <w:highlight w:val="none"/>
                <w:lang w:eastAsia="zh-CN"/>
              </w:rPr>
            </w:pPr>
            <w:r>
              <w:rPr>
                <w:rFonts w:hint="eastAsia" w:ascii="仿宋_GB2312" w:eastAsia="仿宋_GB2312"/>
                <w:bCs/>
                <w:sz w:val="24"/>
                <w:highlight w:val="none"/>
                <w:lang w:eastAsia="zh-CN"/>
              </w:rPr>
              <w:t>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2797" w:type="dxa"/>
            <w:shd w:val="clear" w:color="auto" w:fill="auto"/>
            <w:noWrap/>
            <w:vAlign w:val="center"/>
          </w:tcPr>
          <w:p>
            <w:pPr>
              <w:spacing w:line="348" w:lineRule="auto"/>
              <w:jc w:val="center"/>
              <w:rPr>
                <w:rFonts w:ascii="仿宋_GB2312" w:eastAsia="仿宋_GB2312"/>
                <w:bCs/>
                <w:sz w:val="24"/>
                <w:highlight w:val="none"/>
              </w:rPr>
            </w:pPr>
            <w:r>
              <w:rPr>
                <w:rFonts w:hint="eastAsia" w:ascii="仿宋_GB2312" w:eastAsia="仿宋_GB2312"/>
                <w:bCs/>
                <w:sz w:val="24"/>
                <w:highlight w:val="none"/>
              </w:rPr>
              <w:t>效益指标</w:t>
            </w:r>
          </w:p>
        </w:tc>
        <w:tc>
          <w:tcPr>
            <w:tcW w:w="1649" w:type="dxa"/>
            <w:shd w:val="clear" w:color="auto" w:fill="auto"/>
            <w:noWrap/>
            <w:vAlign w:val="center"/>
          </w:tcPr>
          <w:p>
            <w:pPr>
              <w:spacing w:line="348" w:lineRule="auto"/>
              <w:jc w:val="center"/>
              <w:rPr>
                <w:rFonts w:ascii="仿宋_GB2312" w:eastAsia="仿宋_GB2312"/>
                <w:bCs/>
                <w:sz w:val="24"/>
                <w:highlight w:val="none"/>
              </w:rPr>
            </w:pPr>
            <w:r>
              <w:rPr>
                <w:rFonts w:hint="eastAsia" w:ascii="仿宋_GB2312" w:eastAsia="仿宋_GB2312"/>
                <w:bCs/>
                <w:sz w:val="24"/>
                <w:highlight w:val="none"/>
              </w:rPr>
              <w:t>10</w:t>
            </w:r>
          </w:p>
        </w:tc>
        <w:tc>
          <w:tcPr>
            <w:tcW w:w="2041" w:type="dxa"/>
            <w:shd w:val="clear" w:color="auto" w:fill="auto"/>
            <w:noWrap/>
            <w:vAlign w:val="center"/>
          </w:tcPr>
          <w:p>
            <w:pPr>
              <w:spacing w:line="348" w:lineRule="auto"/>
              <w:jc w:val="center"/>
              <w:rPr>
                <w:rFonts w:hint="default" w:ascii="仿宋_GB2312" w:eastAsia="仿宋_GB2312"/>
                <w:bCs/>
                <w:sz w:val="24"/>
                <w:highlight w:val="none"/>
                <w:lang w:val="en-US" w:eastAsia="zh-CN"/>
              </w:rPr>
            </w:pPr>
            <w:r>
              <w:rPr>
                <w:rFonts w:hint="eastAsia" w:ascii="仿宋_GB2312" w:eastAsia="仿宋_GB2312"/>
                <w:bCs/>
                <w:sz w:val="24"/>
                <w:highlight w:val="none"/>
                <w:lang w:val="en-US" w:eastAsia="zh-CN"/>
              </w:rPr>
              <w:t>8.3</w:t>
            </w:r>
          </w:p>
        </w:tc>
        <w:tc>
          <w:tcPr>
            <w:tcW w:w="2120" w:type="dxa"/>
            <w:shd w:val="clear" w:color="auto" w:fill="auto"/>
            <w:noWrap/>
            <w:vAlign w:val="center"/>
          </w:tcPr>
          <w:p>
            <w:pPr>
              <w:spacing w:line="348" w:lineRule="auto"/>
              <w:jc w:val="center"/>
              <w:rPr>
                <w:rFonts w:hint="eastAsia" w:ascii="仿宋_GB2312" w:eastAsia="仿宋_GB2312"/>
                <w:bCs/>
                <w:sz w:val="24"/>
                <w:highlight w:val="none"/>
                <w:lang w:eastAsia="zh-CN"/>
              </w:rPr>
            </w:pPr>
            <w:r>
              <w:rPr>
                <w:rFonts w:hint="eastAsia" w:ascii="仿宋_GB2312" w:eastAsia="仿宋_GB2312"/>
                <w:bCs/>
                <w:sz w:val="24"/>
                <w:highlight w:val="none"/>
                <w:lang w:eastAsia="zh-CN"/>
              </w:rPr>
              <w:t>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2797" w:type="dxa"/>
            <w:shd w:val="clear" w:color="auto" w:fill="auto"/>
            <w:noWrap/>
            <w:vAlign w:val="center"/>
          </w:tcPr>
          <w:p>
            <w:pPr>
              <w:spacing w:line="348" w:lineRule="auto"/>
              <w:jc w:val="center"/>
              <w:rPr>
                <w:rFonts w:ascii="仿宋_GB2312" w:eastAsia="仿宋_GB2312"/>
                <w:bCs/>
                <w:sz w:val="24"/>
                <w:highlight w:val="none"/>
              </w:rPr>
            </w:pPr>
            <w:r>
              <w:rPr>
                <w:rFonts w:hint="eastAsia" w:ascii="仿宋_GB2312" w:eastAsia="仿宋_GB2312"/>
                <w:bCs/>
                <w:sz w:val="24"/>
                <w:highlight w:val="none"/>
              </w:rPr>
              <w:t>合计</w:t>
            </w:r>
          </w:p>
        </w:tc>
        <w:tc>
          <w:tcPr>
            <w:tcW w:w="1649" w:type="dxa"/>
            <w:shd w:val="clear" w:color="auto" w:fill="auto"/>
            <w:noWrap/>
            <w:vAlign w:val="center"/>
          </w:tcPr>
          <w:p>
            <w:pPr>
              <w:spacing w:line="348" w:lineRule="auto"/>
              <w:jc w:val="center"/>
              <w:rPr>
                <w:rFonts w:ascii="仿宋_GB2312" w:eastAsia="仿宋_GB2312"/>
                <w:bCs/>
                <w:sz w:val="24"/>
                <w:highlight w:val="none"/>
              </w:rPr>
            </w:pPr>
            <w:r>
              <w:rPr>
                <w:rFonts w:hint="eastAsia" w:ascii="仿宋_GB2312" w:eastAsia="仿宋_GB2312"/>
                <w:bCs/>
                <w:sz w:val="24"/>
                <w:highlight w:val="none"/>
              </w:rPr>
              <w:t>30</w:t>
            </w:r>
          </w:p>
        </w:tc>
        <w:tc>
          <w:tcPr>
            <w:tcW w:w="2041" w:type="dxa"/>
            <w:shd w:val="clear" w:color="auto" w:fill="auto"/>
            <w:noWrap/>
            <w:vAlign w:val="center"/>
          </w:tcPr>
          <w:p>
            <w:pPr>
              <w:spacing w:line="348" w:lineRule="auto"/>
              <w:jc w:val="center"/>
              <w:rPr>
                <w:rFonts w:hint="default" w:ascii="仿宋_GB2312" w:eastAsia="仿宋_GB2312"/>
                <w:bCs/>
                <w:sz w:val="24"/>
                <w:highlight w:val="none"/>
                <w:lang w:val="en-US" w:eastAsia="zh-CN"/>
              </w:rPr>
            </w:pPr>
            <w:r>
              <w:rPr>
                <w:rFonts w:hint="eastAsia" w:ascii="仿宋_GB2312" w:eastAsia="仿宋_GB2312"/>
                <w:bCs/>
                <w:sz w:val="24"/>
                <w:highlight w:val="none"/>
                <w:lang w:val="en-US" w:eastAsia="zh-CN"/>
              </w:rPr>
              <w:t>26.63</w:t>
            </w:r>
          </w:p>
        </w:tc>
        <w:tc>
          <w:tcPr>
            <w:tcW w:w="2120" w:type="dxa"/>
            <w:shd w:val="clear" w:color="auto" w:fill="auto"/>
            <w:noWrap/>
            <w:vAlign w:val="center"/>
          </w:tcPr>
          <w:p>
            <w:pPr>
              <w:spacing w:line="348" w:lineRule="auto"/>
              <w:jc w:val="center"/>
              <w:rPr>
                <w:rFonts w:hint="eastAsia" w:ascii="仿宋_GB2312" w:eastAsia="仿宋_GB2312"/>
                <w:bCs/>
                <w:sz w:val="24"/>
                <w:highlight w:val="none"/>
                <w:lang w:val="en-US" w:eastAsia="zh-CN"/>
              </w:rPr>
            </w:pPr>
            <w:r>
              <w:rPr>
                <w:rFonts w:hint="eastAsia" w:ascii="仿宋_GB2312" w:eastAsia="仿宋_GB2312"/>
                <w:bCs/>
                <w:sz w:val="24"/>
                <w:highlight w:val="none"/>
                <w:lang w:val="en-US" w:eastAsia="zh-CN"/>
              </w:rPr>
              <w:t>良</w:t>
            </w:r>
          </w:p>
        </w:tc>
      </w:tr>
    </w:tbl>
    <w:p>
      <w:pPr>
        <w:spacing w:line="348" w:lineRule="auto"/>
        <w:ind w:firstLine="640" w:firstLineChars="200"/>
        <w:rPr>
          <w:rFonts w:ascii="仿宋_GB2312" w:eastAsia="仿宋_GB2312"/>
          <w:bCs/>
          <w:sz w:val="32"/>
          <w:szCs w:val="32"/>
          <w:highlight w:val="none"/>
        </w:rPr>
      </w:pPr>
      <w:r>
        <w:rPr>
          <w:rFonts w:hint="eastAsia" w:ascii="仿宋_GB2312" w:eastAsia="仿宋_GB2312"/>
          <w:bCs/>
          <w:sz w:val="32"/>
          <w:szCs w:val="32"/>
          <w:highlight w:val="none"/>
        </w:rPr>
        <w:t>各项指标分析如下：</w:t>
      </w:r>
    </w:p>
    <w:p>
      <w:pPr>
        <w:numPr>
          <w:ilvl w:val="0"/>
          <w:numId w:val="2"/>
        </w:numPr>
        <w:spacing w:line="348" w:lineRule="auto"/>
        <w:ind w:firstLine="640" w:firstLineChars="200"/>
        <w:rPr>
          <w:rFonts w:hint="eastAsia" w:ascii="仿宋_GB2312" w:eastAsia="仿宋_GB2312"/>
          <w:bCs/>
          <w:sz w:val="32"/>
          <w:szCs w:val="32"/>
          <w:highlight w:val="none"/>
        </w:rPr>
      </w:pPr>
      <w:r>
        <w:rPr>
          <w:rFonts w:hint="eastAsia" w:ascii="仿宋_GB2312" w:eastAsia="仿宋_GB2312"/>
          <w:bCs/>
          <w:sz w:val="32"/>
          <w:szCs w:val="32"/>
          <w:highlight w:val="none"/>
        </w:rPr>
        <w:t>业务指标</w:t>
      </w:r>
    </w:p>
    <w:p>
      <w:pPr>
        <w:numPr>
          <w:ilvl w:val="0"/>
          <w:numId w:val="0"/>
        </w:numPr>
        <w:spacing w:line="348" w:lineRule="auto"/>
        <w:ind w:left="0" w:leftChars="0" w:firstLine="640" w:firstLineChars="200"/>
        <w:rPr>
          <w:rFonts w:ascii="仿宋_GB2312" w:eastAsia="仿宋_GB2312"/>
          <w:bCs/>
          <w:sz w:val="32"/>
          <w:szCs w:val="32"/>
          <w:highlight w:val="none"/>
        </w:rPr>
      </w:pPr>
      <w:r>
        <w:rPr>
          <w:rFonts w:hint="eastAsia" w:ascii="仿宋_GB2312" w:eastAsia="仿宋_GB2312"/>
          <w:bCs/>
          <w:sz w:val="32"/>
          <w:szCs w:val="32"/>
          <w:highlight w:val="none"/>
          <w:lang w:eastAsia="zh-CN"/>
        </w:rPr>
        <w:t>公园园林养护及保洁项目绩效目标依据充分，与预算、工作计划内容的相关性和匹配性好，项目预期产出、效益目标与本县实际情况相符</w:t>
      </w:r>
      <w:r>
        <w:rPr>
          <w:rFonts w:hint="eastAsia" w:ascii="仿宋_GB2312" w:eastAsia="仿宋_GB2312"/>
          <w:bCs/>
          <w:sz w:val="32"/>
          <w:szCs w:val="32"/>
          <w:highlight w:val="none"/>
        </w:rPr>
        <w:t>。</w:t>
      </w:r>
      <w:r>
        <w:rPr>
          <w:rFonts w:hint="eastAsia" w:ascii="仿宋_GB2312" w:eastAsia="仿宋_GB2312"/>
          <w:bCs/>
          <w:sz w:val="32"/>
          <w:szCs w:val="32"/>
          <w:highlight w:val="none"/>
          <w:lang w:eastAsia="zh-CN"/>
        </w:rPr>
        <w:t>为项目实施制定绩效目标和考核方案，将绩效目标细化分解为具体的绩效指标，公园园林养护及保洁项目的绩效指标清晰、细化、可衡量。在项目实施方面，制定供应商考核细则、项目实施质量标准和年度工作计划，完善项目管理制度，确保项目实施达到预期效果；通过定期现场检查、按月对供应商进行验收考核，履行项目监督管理职责；及时追踪供应商整改完成情况，项目考核资料及时归档，提高项目管理有效性。</w:t>
      </w:r>
      <w:r>
        <w:rPr>
          <w:rFonts w:hint="eastAsia" w:ascii="仿宋_GB2312" w:eastAsia="仿宋_GB2312"/>
          <w:bCs/>
          <w:sz w:val="32"/>
          <w:szCs w:val="32"/>
          <w:highlight w:val="none"/>
        </w:rPr>
        <w:t>综上，本项目业务指标的评价等级为</w:t>
      </w:r>
      <w:r>
        <w:rPr>
          <w:rFonts w:hint="eastAsia" w:ascii="仿宋_GB2312" w:eastAsia="仿宋_GB2312"/>
          <w:bCs/>
          <w:sz w:val="32"/>
          <w:szCs w:val="32"/>
          <w:highlight w:val="none"/>
          <w:lang w:eastAsia="zh-CN"/>
        </w:rPr>
        <w:t>优</w:t>
      </w:r>
      <w:r>
        <w:rPr>
          <w:rFonts w:hint="eastAsia" w:ascii="仿宋_GB2312" w:eastAsia="仿宋_GB2312"/>
          <w:bCs/>
          <w:sz w:val="32"/>
          <w:szCs w:val="32"/>
          <w:highlight w:val="none"/>
        </w:rPr>
        <w:t>。</w:t>
      </w:r>
    </w:p>
    <w:p>
      <w:pPr>
        <w:numPr>
          <w:ilvl w:val="0"/>
          <w:numId w:val="2"/>
        </w:numPr>
        <w:spacing w:line="348" w:lineRule="auto"/>
        <w:ind w:left="0" w:leftChars="0" w:firstLine="640" w:firstLineChars="200"/>
        <w:rPr>
          <w:rFonts w:hint="eastAsia" w:ascii="仿宋_GB2312" w:eastAsia="仿宋_GB2312"/>
          <w:bCs/>
          <w:sz w:val="32"/>
          <w:szCs w:val="32"/>
          <w:highlight w:val="none"/>
        </w:rPr>
      </w:pPr>
      <w:r>
        <w:rPr>
          <w:rFonts w:hint="eastAsia" w:ascii="仿宋_GB2312" w:eastAsia="仿宋_GB2312"/>
          <w:bCs/>
          <w:sz w:val="32"/>
          <w:szCs w:val="32"/>
          <w:highlight w:val="none"/>
        </w:rPr>
        <w:t>财务指标</w:t>
      </w:r>
    </w:p>
    <w:p>
      <w:pPr>
        <w:numPr>
          <w:ilvl w:val="0"/>
          <w:numId w:val="0"/>
        </w:numPr>
        <w:spacing w:line="348" w:lineRule="auto"/>
        <w:ind w:left="0" w:leftChars="0" w:firstLine="640" w:firstLineChars="200"/>
        <w:rPr>
          <w:rFonts w:ascii="仿宋_GB2312" w:eastAsia="仿宋_GB2312"/>
          <w:bCs/>
          <w:sz w:val="32"/>
          <w:szCs w:val="32"/>
          <w:highlight w:val="none"/>
        </w:rPr>
      </w:pPr>
      <w:r>
        <w:rPr>
          <w:rFonts w:hint="eastAsia" w:ascii="仿宋_GB2312" w:eastAsia="仿宋_GB2312"/>
          <w:bCs/>
          <w:sz w:val="32"/>
          <w:szCs w:val="32"/>
          <w:highlight w:val="none"/>
          <w:lang w:eastAsia="zh-CN"/>
        </w:rPr>
        <w:t>公园园林养护及保洁项目年度预算资金</w:t>
      </w:r>
      <w:r>
        <w:rPr>
          <w:rFonts w:hint="eastAsia" w:ascii="仿宋_GB2312" w:eastAsia="仿宋_GB2312"/>
          <w:bCs/>
          <w:sz w:val="32"/>
          <w:szCs w:val="32"/>
          <w:highlight w:val="none"/>
          <w:lang w:val="en-US" w:eastAsia="zh-CN"/>
        </w:rPr>
        <w:t>213.97</w:t>
      </w:r>
      <w:r>
        <w:rPr>
          <w:rFonts w:hint="eastAsia" w:ascii="仿宋_GB2312" w:eastAsia="仿宋_GB2312"/>
          <w:bCs/>
          <w:sz w:val="32"/>
          <w:szCs w:val="32"/>
          <w:highlight w:val="none"/>
        </w:rPr>
        <w:t>万元</w:t>
      </w:r>
      <w:r>
        <w:rPr>
          <w:rFonts w:hint="eastAsia" w:ascii="仿宋_GB2312" w:eastAsia="仿宋_GB2312"/>
          <w:bCs/>
          <w:sz w:val="32"/>
          <w:szCs w:val="32"/>
          <w:highlight w:val="none"/>
          <w:lang w:eastAsia="zh-CN"/>
        </w:rPr>
        <w:t>，项目预算执行率为</w:t>
      </w:r>
      <w:r>
        <w:rPr>
          <w:rFonts w:hint="eastAsia" w:ascii="仿宋_GB2312" w:eastAsia="仿宋_GB2312"/>
          <w:bCs/>
          <w:sz w:val="32"/>
          <w:szCs w:val="32"/>
          <w:highlight w:val="none"/>
          <w:lang w:val="en-US" w:eastAsia="zh-CN"/>
        </w:rPr>
        <w:t>100%。园林处工作人员根据考核结果整理报销资料向财务部门申请付款，财务部门通常在收到报销资料的当月付款，资金支付及时，但是项目资金整体执行效率较低，具体为：草花种植及养护服务项目1-4月的草花种植费、养护费和5-7月的草花养护费一并在9月申请支付，且1-9月草花养护费未按合同约定在每月考核次月支付；绿地养护和公园保洁服务项目6</w:t>
      </w:r>
      <w:del w:id="5" w:author="吴丽娟" w:date="2022-12-14T09:22:18Z">
        <w:r>
          <w:rPr>
            <w:rFonts w:hint="eastAsia" w:ascii="仿宋_GB2312" w:eastAsia="仿宋_GB2312"/>
            <w:bCs/>
            <w:sz w:val="32"/>
            <w:szCs w:val="32"/>
            <w:highlight w:val="none"/>
            <w:lang w:val="en-US" w:eastAsia="zh-CN"/>
          </w:rPr>
          <w:delText>月</w:delText>
        </w:r>
      </w:del>
      <w:r>
        <w:rPr>
          <w:rFonts w:hint="eastAsia" w:ascii="仿宋_GB2312" w:eastAsia="仿宋_GB2312"/>
          <w:bCs/>
          <w:sz w:val="32"/>
          <w:szCs w:val="32"/>
          <w:highlight w:val="none"/>
          <w:lang w:val="en-US" w:eastAsia="zh-CN"/>
        </w:rPr>
        <w:t>、7月服务费的申请支付时间分别为8月、9月</w:t>
      </w:r>
      <w:r>
        <w:rPr>
          <w:rFonts w:hint="eastAsia" w:ascii="仿宋_GB2312" w:eastAsia="仿宋_GB2312"/>
          <w:bCs/>
          <w:sz w:val="32"/>
          <w:szCs w:val="32"/>
          <w:highlight w:val="none"/>
        </w:rPr>
        <w:t>。</w:t>
      </w:r>
      <w:r>
        <w:rPr>
          <w:rFonts w:hint="eastAsia" w:ascii="仿宋_GB2312" w:eastAsia="仿宋_GB2312"/>
          <w:bCs/>
          <w:sz w:val="32"/>
          <w:szCs w:val="32"/>
          <w:highlight w:val="none"/>
          <w:lang w:eastAsia="zh-CN"/>
        </w:rPr>
        <w:t>项目资金的使用符合国家财经法规和财务管理制度的规定，资金使用与项目规定的用途相符，不存在截留、挤占、挪用、虚列支出等情况。资金的拨付审批环节存在不足，需要进一步完善。</w:t>
      </w:r>
      <w:r>
        <w:rPr>
          <w:rFonts w:hint="eastAsia" w:ascii="仿宋_GB2312" w:eastAsia="仿宋_GB2312"/>
          <w:bCs/>
          <w:sz w:val="32"/>
          <w:szCs w:val="32"/>
          <w:highlight w:val="none"/>
        </w:rPr>
        <w:t>综上，本项目财务指标的评价等级为</w:t>
      </w:r>
      <w:r>
        <w:rPr>
          <w:rFonts w:hint="eastAsia" w:ascii="仿宋_GB2312" w:eastAsia="仿宋_GB2312"/>
          <w:bCs/>
          <w:sz w:val="32"/>
          <w:szCs w:val="32"/>
          <w:highlight w:val="none"/>
          <w:lang w:eastAsia="zh-CN"/>
        </w:rPr>
        <w:t>良</w:t>
      </w:r>
      <w:r>
        <w:rPr>
          <w:rFonts w:hint="eastAsia" w:ascii="仿宋_GB2312" w:eastAsia="仿宋_GB2312"/>
          <w:bCs/>
          <w:sz w:val="32"/>
          <w:szCs w:val="32"/>
          <w:highlight w:val="none"/>
        </w:rPr>
        <w:t>。</w:t>
      </w:r>
    </w:p>
    <w:p>
      <w:pPr>
        <w:numPr>
          <w:ilvl w:val="0"/>
          <w:numId w:val="2"/>
        </w:numPr>
        <w:spacing w:line="348" w:lineRule="auto"/>
        <w:ind w:left="0" w:leftChars="0" w:firstLine="640" w:firstLineChars="200"/>
        <w:rPr>
          <w:rFonts w:hint="eastAsia" w:ascii="仿宋_GB2312" w:eastAsia="仿宋_GB2312"/>
          <w:bCs/>
          <w:sz w:val="32"/>
          <w:szCs w:val="32"/>
          <w:highlight w:val="none"/>
        </w:rPr>
      </w:pPr>
      <w:r>
        <w:rPr>
          <w:rFonts w:hint="eastAsia" w:ascii="仿宋_GB2312" w:eastAsia="仿宋_GB2312"/>
          <w:bCs/>
          <w:sz w:val="32"/>
          <w:szCs w:val="32"/>
          <w:highlight w:val="none"/>
        </w:rPr>
        <w:t>效益指标</w:t>
      </w:r>
    </w:p>
    <w:p>
      <w:pPr>
        <w:numPr>
          <w:ilvl w:val="0"/>
          <w:numId w:val="0"/>
        </w:numPr>
        <w:spacing w:line="348" w:lineRule="auto"/>
        <w:ind w:left="0" w:leftChars="0" w:firstLine="640" w:firstLineChars="200"/>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eastAsia="zh-CN"/>
        </w:rPr>
        <w:t>公园园林养护及保洁项目的预期绩效目标完成情况较好，三项政府采购服务完成质量基本符合《浙江省园林绿化养护预算定额》三级养护质量标准，能够达到城区园林景观美观要求。项目成本总体控制较好，除</w:t>
      </w:r>
      <w:r>
        <w:rPr>
          <w:rFonts w:hint="eastAsia" w:ascii="仿宋_GB2312" w:eastAsia="仿宋_GB2312"/>
          <w:bCs/>
          <w:sz w:val="32"/>
          <w:szCs w:val="32"/>
          <w:highlight w:val="none"/>
          <w:lang w:val="en-US" w:eastAsia="zh-CN"/>
        </w:rPr>
        <w:t>草花种植及养护项目成本支出还有进一步降低空间，其余两项政府采购服务价格基本达到同档质量价格最低水平。</w:t>
      </w:r>
    </w:p>
    <w:p>
      <w:pPr>
        <w:numPr>
          <w:ilvl w:val="0"/>
          <w:numId w:val="0"/>
        </w:numPr>
        <w:spacing w:line="348" w:lineRule="auto"/>
        <w:ind w:left="0" w:leftChars="0" w:firstLine="640" w:firstLineChars="200"/>
        <w:rPr>
          <w:rFonts w:hint="default" w:ascii="仿宋_GB2312" w:eastAsia="仿宋_GB2312"/>
          <w:bCs/>
          <w:sz w:val="32"/>
          <w:szCs w:val="32"/>
          <w:highlight w:val="yellow"/>
          <w:lang w:val="en-US" w:eastAsia="zh-CN"/>
        </w:rPr>
      </w:pPr>
      <w:r>
        <w:rPr>
          <w:rFonts w:hint="eastAsia" w:ascii="仿宋_GB2312" w:eastAsia="仿宋_GB2312"/>
          <w:bCs/>
          <w:sz w:val="32"/>
          <w:szCs w:val="32"/>
          <w:highlight w:val="none"/>
          <w:lang w:val="en-US" w:eastAsia="zh-CN"/>
        </w:rPr>
        <w:t>评价小组通过实地走访和问卷调查，</w:t>
      </w:r>
      <w:r>
        <w:rPr>
          <w:rFonts w:hint="eastAsia" w:ascii="仿宋_GB2312" w:eastAsia="仿宋_GB2312"/>
          <w:bCs/>
          <w:sz w:val="32"/>
          <w:szCs w:val="32"/>
          <w:highlight w:val="none"/>
          <w:lang w:eastAsia="zh-CN"/>
        </w:rPr>
        <w:t>公园园林养护及保洁项目的社会效益也不错，体现在当地居民对我县园林绿化工作认可度较高，如</w:t>
      </w:r>
      <w:r>
        <w:rPr>
          <w:rFonts w:hint="eastAsia" w:ascii="仿宋_GB2312" w:eastAsia="仿宋_GB2312"/>
          <w:bCs/>
          <w:sz w:val="32"/>
          <w:szCs w:val="32"/>
          <w:highlight w:val="none"/>
          <w:lang w:val="en-US" w:eastAsia="zh-CN"/>
        </w:rPr>
        <w:t>受调查居民对本项目的实施结果及景观效果总体比较满意，仅9%居民认为行道树影响采光、公园公厕卫生不够干净，评价最高的是公园内垃圾箱清理及时、无垃圾堆积和异味。社会公众对本项目实施的满意度也较高，根据收回的142份有效问卷，综合满意度为91.69%。</w:t>
      </w:r>
    </w:p>
    <w:p>
      <w:pPr>
        <w:numPr>
          <w:ilvl w:val="0"/>
          <w:numId w:val="0"/>
        </w:numPr>
        <w:spacing w:line="348" w:lineRule="auto"/>
        <w:ind w:left="0" w:leftChars="0" w:firstLine="640" w:firstLineChars="200"/>
        <w:rPr>
          <w:rFonts w:ascii="仿宋_GB2312" w:eastAsia="仿宋_GB2312"/>
          <w:bCs/>
          <w:sz w:val="32"/>
          <w:szCs w:val="32"/>
          <w:highlight w:val="none"/>
        </w:rPr>
      </w:pPr>
      <w:r>
        <w:rPr>
          <w:rFonts w:hint="eastAsia" w:ascii="仿宋_GB2312" w:eastAsia="仿宋_GB2312"/>
          <w:bCs/>
          <w:sz w:val="32"/>
          <w:szCs w:val="32"/>
          <w:highlight w:val="none"/>
        </w:rPr>
        <w:t>综上，本项目效益指标的评价等级为</w:t>
      </w:r>
      <w:r>
        <w:rPr>
          <w:rFonts w:hint="eastAsia" w:ascii="仿宋_GB2312" w:eastAsia="仿宋_GB2312"/>
          <w:bCs/>
          <w:sz w:val="32"/>
          <w:szCs w:val="32"/>
          <w:highlight w:val="none"/>
          <w:lang w:eastAsia="zh-CN"/>
        </w:rPr>
        <w:t>良</w:t>
      </w:r>
      <w:r>
        <w:rPr>
          <w:rFonts w:hint="eastAsia" w:ascii="仿宋_GB2312" w:eastAsia="仿宋_GB2312"/>
          <w:bCs/>
          <w:sz w:val="32"/>
          <w:szCs w:val="32"/>
          <w:highlight w:val="none"/>
        </w:rPr>
        <w:t>。</w:t>
      </w:r>
    </w:p>
    <w:p>
      <w:pPr>
        <w:spacing w:line="348" w:lineRule="auto"/>
        <w:ind w:firstLine="643" w:firstLineChars="200"/>
        <w:rPr>
          <w:rFonts w:hint="eastAsia" w:ascii="仿宋_GB2312" w:eastAsia="仿宋_GB2312"/>
          <w:b/>
          <w:sz w:val="32"/>
          <w:szCs w:val="32"/>
          <w:highlight w:val="none"/>
          <w:lang w:eastAsia="zh-CN"/>
        </w:rPr>
      </w:pPr>
      <w:r>
        <w:rPr>
          <w:rFonts w:ascii="仿宋_GB2312" w:eastAsia="仿宋_GB2312"/>
          <w:b/>
          <w:sz w:val="32"/>
          <w:szCs w:val="32"/>
          <w:highlight w:val="none"/>
        </w:rPr>
        <w:t>三、评价发现的问题</w:t>
      </w:r>
      <w:r>
        <w:rPr>
          <w:rFonts w:hint="eastAsia" w:ascii="仿宋_GB2312" w:eastAsia="仿宋_GB2312"/>
          <w:b/>
          <w:sz w:val="32"/>
          <w:szCs w:val="32"/>
          <w:highlight w:val="none"/>
          <w:lang w:eastAsia="zh-CN"/>
        </w:rPr>
        <w:t>及建议对策</w:t>
      </w:r>
    </w:p>
    <w:p>
      <w:pPr>
        <w:spacing w:line="348" w:lineRule="auto"/>
        <w:ind w:firstLine="640" w:firstLineChars="200"/>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rPr>
        <w:t>（一）</w:t>
      </w:r>
      <w:r>
        <w:rPr>
          <w:rFonts w:hint="eastAsia" w:ascii="仿宋_GB2312" w:eastAsia="仿宋_GB2312"/>
          <w:bCs/>
          <w:sz w:val="32"/>
          <w:szCs w:val="32"/>
          <w:highlight w:val="none"/>
          <w:lang w:eastAsia="zh-CN"/>
        </w:rPr>
        <w:t>项目管理方面</w:t>
      </w:r>
    </w:p>
    <w:p>
      <w:pPr>
        <w:spacing w:line="348" w:lineRule="auto"/>
        <w:ind w:firstLine="640" w:firstLineChars="200"/>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1、</w:t>
      </w:r>
      <w:bookmarkStart w:id="0" w:name="_Toc491239972"/>
      <w:r>
        <w:rPr>
          <w:rFonts w:hint="eastAsia" w:ascii="仿宋_GB2312" w:eastAsia="仿宋_GB2312"/>
          <w:bCs/>
          <w:sz w:val="32"/>
          <w:szCs w:val="32"/>
          <w:highlight w:val="none"/>
          <w:lang w:val="en-US" w:eastAsia="zh-CN"/>
        </w:rPr>
        <w:t>养护</w:t>
      </w:r>
      <w:bookmarkEnd w:id="0"/>
      <w:r>
        <w:rPr>
          <w:rFonts w:hint="eastAsia" w:ascii="仿宋_GB2312" w:eastAsia="仿宋_GB2312"/>
          <w:bCs/>
          <w:sz w:val="32"/>
          <w:szCs w:val="32"/>
          <w:highlight w:val="none"/>
          <w:lang w:val="en-US" w:eastAsia="zh-CN"/>
        </w:rPr>
        <w:t>不到位、景观效果不理想</w:t>
      </w:r>
    </w:p>
    <w:p>
      <w:pPr>
        <w:spacing w:line="348" w:lineRule="auto"/>
        <w:ind w:firstLine="640" w:firstLineChars="200"/>
        <w:rPr>
          <w:rFonts w:hint="eastAsia" w:ascii="仿宋_GB2312" w:eastAsia="仿宋_GB2312"/>
          <w:bCs/>
          <w:sz w:val="32"/>
          <w:szCs w:val="32"/>
          <w:highlight w:val="none"/>
          <w:lang w:eastAsia="zh-CN"/>
        </w:rPr>
      </w:pPr>
      <w:r>
        <w:rPr>
          <w:rFonts w:hint="eastAsia" w:ascii="仿宋_GB2312" w:eastAsia="仿宋_GB2312"/>
          <w:bCs/>
          <w:sz w:val="32"/>
          <w:szCs w:val="32"/>
          <w:highlight w:val="none"/>
          <w:lang w:eastAsia="zh-CN"/>
        </w:rPr>
        <w:t>在本次现场走访过程中发现问题主要有：</w:t>
      </w:r>
      <w:r>
        <w:rPr>
          <w:rFonts w:hint="eastAsia" w:ascii="微软雅黑" w:hAnsi="微软雅黑" w:eastAsia="微软雅黑" w:cs="微软雅黑"/>
          <w:bCs/>
          <w:sz w:val="32"/>
          <w:szCs w:val="32"/>
          <w:highlight w:val="none"/>
          <w:lang w:eastAsia="zh-CN"/>
        </w:rPr>
        <w:t>①</w:t>
      </w:r>
      <w:r>
        <w:rPr>
          <w:rFonts w:hint="eastAsia" w:ascii="仿宋_GB2312" w:eastAsia="仿宋_GB2312"/>
          <w:bCs/>
          <w:sz w:val="32"/>
          <w:szCs w:val="32"/>
          <w:highlight w:val="none"/>
          <w:lang w:eastAsia="zh-CN"/>
        </w:rPr>
        <w:t>市民广场花坛种植的花卉有部分摆放位置不够合理，比如太阳花喜阳却种在较阴凉的树阴下，花朵生长不够旺盛；千日红不耐晒却种在树阴较少的花坛上，与种在树阴多的同品种花相比，花朵长势要差很多，比较影响整体景观效果。</w:t>
      </w:r>
      <w:r>
        <w:rPr>
          <w:rFonts w:hint="eastAsia" w:ascii="微软雅黑" w:hAnsi="微软雅黑" w:eastAsia="微软雅黑" w:cs="微软雅黑"/>
          <w:bCs/>
          <w:sz w:val="32"/>
          <w:szCs w:val="32"/>
          <w:highlight w:val="none"/>
          <w:lang w:eastAsia="zh-CN"/>
        </w:rPr>
        <w:t>②</w:t>
      </w:r>
      <w:r>
        <w:rPr>
          <w:rFonts w:hint="eastAsia" w:ascii="仿宋_GB2312" w:eastAsia="仿宋_GB2312"/>
          <w:bCs/>
          <w:sz w:val="32"/>
          <w:szCs w:val="32"/>
          <w:highlight w:val="none"/>
          <w:lang w:eastAsia="zh-CN"/>
        </w:rPr>
        <w:t>部分公园、绿化带的草坪覆盖面积不足</w:t>
      </w:r>
      <w:r>
        <w:rPr>
          <w:rFonts w:hint="eastAsia" w:ascii="仿宋_GB2312" w:eastAsia="仿宋_GB2312"/>
          <w:bCs/>
          <w:sz w:val="32"/>
          <w:szCs w:val="32"/>
          <w:highlight w:val="none"/>
          <w:lang w:val="en-US" w:eastAsia="zh-CN"/>
        </w:rPr>
        <w:t>95%，主要因干旱枯死和人为踩踏</w:t>
      </w:r>
      <w:r>
        <w:rPr>
          <w:rFonts w:hint="eastAsia" w:ascii="仿宋_GB2312" w:eastAsia="仿宋_GB2312"/>
          <w:bCs/>
          <w:sz w:val="32"/>
          <w:szCs w:val="32"/>
          <w:highlight w:val="none"/>
          <w:lang w:eastAsia="zh-CN"/>
        </w:rPr>
        <w:t>。</w:t>
      </w:r>
      <w:r>
        <w:rPr>
          <w:rFonts w:hint="eastAsia" w:ascii="微软雅黑" w:hAnsi="微软雅黑" w:eastAsia="微软雅黑" w:cs="微软雅黑"/>
          <w:bCs/>
          <w:sz w:val="32"/>
          <w:szCs w:val="32"/>
          <w:highlight w:val="none"/>
          <w:lang w:eastAsia="zh-CN"/>
        </w:rPr>
        <w:t>③</w:t>
      </w:r>
      <w:r>
        <w:rPr>
          <w:rFonts w:hint="eastAsia" w:ascii="仿宋_GB2312" w:eastAsia="仿宋_GB2312"/>
          <w:bCs/>
          <w:sz w:val="32"/>
          <w:szCs w:val="32"/>
          <w:highlight w:val="none"/>
          <w:lang w:eastAsia="zh-CN"/>
        </w:rPr>
        <w:t>校场路、后田街梧桐树的枯枝、病虫害、树干破损等情况明显。</w:t>
      </w:r>
      <w:r>
        <w:rPr>
          <w:rFonts w:hint="eastAsia" w:ascii="微软雅黑" w:hAnsi="微软雅黑" w:eastAsia="微软雅黑" w:cs="微软雅黑"/>
          <w:bCs/>
          <w:sz w:val="32"/>
          <w:szCs w:val="32"/>
          <w:highlight w:val="none"/>
          <w:lang w:eastAsia="zh-CN"/>
        </w:rPr>
        <w:t>④</w:t>
      </w:r>
      <w:r>
        <w:rPr>
          <w:rFonts w:hint="eastAsia" w:ascii="仿宋_GB2312" w:eastAsia="仿宋_GB2312"/>
          <w:bCs/>
          <w:sz w:val="32"/>
          <w:szCs w:val="32"/>
          <w:highlight w:val="none"/>
          <w:lang w:eastAsia="zh-CN"/>
        </w:rPr>
        <w:t>部分草花种植后期维护不到位，存在干枯、病虫害等现象。</w:t>
      </w:r>
      <w:r>
        <w:rPr>
          <w:rFonts w:hint="eastAsia" w:ascii="仿宋_GB2312" w:eastAsia="仿宋_GB2312"/>
          <w:bCs/>
          <w:sz w:val="32"/>
          <w:szCs w:val="32"/>
          <w:highlight w:val="none"/>
          <w:lang w:val="en-US" w:eastAsia="zh-CN"/>
        </w:rPr>
        <w:t>绿地景观效果不理想，反映出供应商作业质量有待加强、业主单位监管力度有待提高。</w:t>
      </w:r>
      <w:r>
        <w:rPr>
          <w:rFonts w:hint="eastAsia" w:ascii="仿宋_GB2312" w:eastAsia="仿宋_GB2312"/>
          <w:bCs/>
          <w:sz w:val="32"/>
          <w:szCs w:val="32"/>
          <w:highlight w:val="none"/>
          <w:lang w:eastAsia="zh-CN"/>
        </w:rPr>
        <w:t>评价小组现场走访时正值八月中旬，且全国正经历着有气象记录以来</w:t>
      </w:r>
      <w:r>
        <w:rPr>
          <w:rFonts w:hint="eastAsia" w:ascii="仿宋_GB2312" w:eastAsia="仿宋_GB2312"/>
          <w:bCs/>
          <w:sz w:val="32"/>
          <w:szCs w:val="32"/>
          <w:highlight w:val="none"/>
          <w:lang w:val="en-US" w:eastAsia="zh-CN"/>
        </w:rPr>
        <w:t>最长最热的夏季，极端高温干旱天气影响植物生长，养护难度也成倍增加，</w:t>
      </w:r>
      <w:r>
        <w:rPr>
          <w:rFonts w:hint="eastAsia" w:ascii="仿宋_GB2312" w:eastAsia="仿宋_GB2312"/>
          <w:bCs/>
          <w:sz w:val="32"/>
          <w:szCs w:val="32"/>
          <w:highlight w:val="none"/>
          <w:lang w:eastAsia="zh-CN"/>
        </w:rPr>
        <w:t>建议根据植物生长特性合理规划花卉种植计划，综合考虑</w:t>
      </w:r>
      <w:r>
        <w:rPr>
          <w:rFonts w:hint="eastAsia" w:ascii="仿宋_GB2312" w:eastAsia="仿宋_GB2312"/>
          <w:bCs/>
          <w:sz w:val="32"/>
          <w:szCs w:val="32"/>
          <w:highlight w:val="none"/>
          <w:lang w:val="en-US" w:eastAsia="zh-CN"/>
        </w:rPr>
        <w:t>成本、景观效果等因素选择花卉品种，加强花卉种植后养护作业；在公园、绿化带增加提示牌，劝阻行人踩踏草坪；针对校场路、后田街行道存在的问题制定改善方案</w:t>
      </w:r>
      <w:r>
        <w:rPr>
          <w:rFonts w:hint="eastAsia" w:ascii="仿宋_GB2312" w:eastAsia="仿宋_GB2312"/>
          <w:bCs/>
          <w:sz w:val="32"/>
          <w:szCs w:val="32"/>
          <w:highlight w:val="none"/>
          <w:lang w:eastAsia="zh-CN"/>
        </w:rPr>
        <w:t>。</w:t>
      </w:r>
    </w:p>
    <w:p>
      <w:pPr>
        <w:numPr>
          <w:ilvl w:val="0"/>
          <w:numId w:val="3"/>
        </w:numPr>
        <w:spacing w:line="348" w:lineRule="auto"/>
        <w:ind w:firstLine="640" w:firstLineChars="200"/>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亮化工程影响行道树生长</w:t>
      </w:r>
    </w:p>
    <w:p>
      <w:pPr>
        <w:numPr>
          <w:ilvl w:val="0"/>
          <w:numId w:val="0"/>
        </w:numPr>
        <w:spacing w:line="348" w:lineRule="auto"/>
        <w:ind w:left="0" w:leftChars="0" w:firstLine="640" w:firstLineChars="0"/>
        <w:rPr>
          <w:rFonts w:hint="default"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每逢春节、国庆等重要节日，会在濛洲街、石龙街等主要道路的行道树树干上缠绕灯带、树枝上挂彩灯，树干长期缠绕灯和灯带、彩灯长时间点亮会产生较多热辐射影响树木生长，往年节日亮化工程通常会在节前挂上节后取下，今年为了节省开销春节后一直未取下，计划等到国庆再使用。据评价小组观察，这些节日亮化工程在非重要节日时并未点亮，灯带、彩灯产生的热辐射对树木影响较少，灯带由于长期缠绕树干，对树木生长带来的影响会更多一些，建议园林处会同相关部门商讨解决方案，在满足城市节日亮化工程的需求下制定合适的亮化方案，既能美观城市夜景又不影响树木生长。</w:t>
      </w:r>
    </w:p>
    <w:p>
      <w:pPr>
        <w:spacing w:line="348" w:lineRule="auto"/>
        <w:ind w:firstLine="640" w:firstLineChars="200"/>
        <w:rPr>
          <w:rFonts w:hint="eastAsia" w:ascii="仿宋_GB2312" w:eastAsia="仿宋_GB2312"/>
          <w:bCs/>
          <w:sz w:val="32"/>
          <w:szCs w:val="32"/>
          <w:highlight w:val="none"/>
          <w:lang w:eastAsia="zh-CN"/>
        </w:rPr>
      </w:pPr>
      <w:r>
        <w:rPr>
          <w:rFonts w:hint="eastAsia" w:ascii="仿宋_GB2312" w:eastAsia="仿宋_GB2312"/>
          <w:bCs/>
          <w:sz w:val="32"/>
          <w:szCs w:val="32"/>
          <w:highlight w:val="none"/>
        </w:rPr>
        <w:t>（二）</w:t>
      </w:r>
      <w:r>
        <w:rPr>
          <w:rFonts w:hint="eastAsia" w:ascii="仿宋_GB2312" w:eastAsia="仿宋_GB2312"/>
          <w:bCs/>
          <w:sz w:val="32"/>
          <w:szCs w:val="32"/>
          <w:highlight w:val="none"/>
          <w:lang w:eastAsia="zh-CN"/>
        </w:rPr>
        <w:t>项目效益方面</w:t>
      </w:r>
    </w:p>
    <w:p>
      <w:pPr>
        <w:numPr>
          <w:ilvl w:val="0"/>
          <w:numId w:val="0"/>
        </w:numPr>
        <w:spacing w:line="348" w:lineRule="auto"/>
        <w:ind w:left="0" w:leftChars="0" w:firstLine="640" w:firstLineChars="200"/>
        <w:rPr>
          <w:rFonts w:hint="default"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1、草花种植养护成本还可进一步降低</w:t>
      </w:r>
    </w:p>
    <w:p>
      <w:pPr>
        <w:spacing w:line="348" w:lineRule="auto"/>
        <w:ind w:firstLine="640" w:firstLineChars="200"/>
        <w:rPr>
          <w:rFonts w:hint="eastAsia" w:ascii="仿宋_GB2312" w:eastAsia="仿宋_GB2312"/>
          <w:bCs/>
          <w:sz w:val="32"/>
          <w:szCs w:val="32"/>
          <w:highlight w:val="yellow"/>
          <w:lang w:eastAsia="zh-CN"/>
        </w:rPr>
      </w:pPr>
      <w:r>
        <w:rPr>
          <w:rFonts w:hint="eastAsia" w:ascii="仿宋_GB2312" w:eastAsia="仿宋_GB2312"/>
          <w:bCs/>
          <w:sz w:val="32"/>
          <w:szCs w:val="32"/>
          <w:highlight w:val="none"/>
          <w:lang w:val="en-US" w:eastAsia="zh-CN"/>
        </w:rPr>
        <w:t>为配合城区节日鲜花美化造型工作，A区块主要采用三个月一更换的时令花卉，单株综合成本在2元左右，高单价的花卉主要用做装饰，评价小组认为A区块花卉单株综合成本在满足城市景观前提下已达到成本节约目的。B区块在成本节约方面还有进一步的空间，比如目前在中央隔离带种植的西洋杜鹃、五色梅，单株综合成本超过10元，养护期9个月，这类木本花卉在获得较好养护条件下养护期最长可长达两年，且植株四季常绿，四季景观效果较好，建议加强此类单价高、养护期长花卉的养护，降低花卉更换成本。C区块采用花籽撒播种植，每年更换２次，目前种植的是五色梅，属于常绿灌木，具有花期长、喜光耐旱不耐寒的特征，在庆元栽种冬季会落叶，其余三季生长旺盛，建议长期种植具有类似特征花卉，无需每年更换２次，可减少种植成本，达到成本节约的目的。</w:t>
      </w:r>
    </w:p>
    <w:p>
      <w:pPr>
        <w:spacing w:line="348" w:lineRule="auto"/>
        <w:ind w:firstLine="640" w:firstLineChars="200"/>
        <w:rPr>
          <w:rFonts w:hint="eastAsia" w:ascii="仿宋_GB2312" w:eastAsia="仿宋_GB2312"/>
          <w:bCs/>
          <w:sz w:val="32"/>
          <w:szCs w:val="32"/>
          <w:highlight w:val="none"/>
          <w:lang w:eastAsia="zh-CN"/>
        </w:rPr>
      </w:pPr>
      <w:r>
        <w:rPr>
          <w:rFonts w:hint="eastAsia" w:ascii="仿宋_GB2312" w:eastAsia="仿宋_GB2312"/>
          <w:bCs/>
          <w:sz w:val="32"/>
          <w:szCs w:val="32"/>
          <w:highlight w:val="none"/>
          <w:lang w:eastAsia="zh-CN"/>
        </w:rPr>
        <w:t>（三）财务管理方面</w:t>
      </w:r>
    </w:p>
    <w:p>
      <w:pPr>
        <w:spacing w:line="348" w:lineRule="auto"/>
        <w:ind w:firstLine="640" w:firstLineChars="200"/>
        <w:rPr>
          <w:rFonts w:ascii="仿宋_GB2312" w:eastAsia="仿宋_GB2312"/>
          <w:bCs/>
          <w:sz w:val="32"/>
          <w:szCs w:val="32"/>
          <w:highlight w:val="none"/>
        </w:rPr>
      </w:pPr>
      <w:r>
        <w:rPr>
          <w:rFonts w:hint="eastAsia" w:ascii="仿宋_GB2312" w:eastAsia="仿宋_GB2312"/>
          <w:bCs/>
          <w:sz w:val="32"/>
          <w:szCs w:val="32"/>
          <w:highlight w:val="none"/>
          <w:lang w:val="en-US" w:eastAsia="zh-CN"/>
        </w:rPr>
        <w:t>1、财务工作在严谨性方面存在不足</w:t>
      </w:r>
    </w:p>
    <w:p>
      <w:pPr>
        <w:spacing w:line="348" w:lineRule="auto"/>
        <w:ind w:firstLine="640" w:firstLineChars="200"/>
        <w:rPr>
          <w:rFonts w:hint="eastAsia"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公园园林养护及保洁项目的报销资料由县园林处整理后经部门领导、主管领导审批后由县住建局财务办公室支付，评价小组在整理报销资料时发现当年有两笔报销出现差错，一笔是7月草花种植费报销，工作人员计算错误多算了3000元，在后续的审核、支付环节也未发现，导致给供应商多付款；二是财务部门在支付7月公共绿地养护费和7月各公园保洁费时，当月重复支付了两次，发现后在10月服务费中扣回。这类错误属于粗心大意造成的，也</w:t>
      </w:r>
      <w:del w:id="6" w:author="叶玲" w:date="2022-12-13T16:42:03Z">
        <w:r>
          <w:rPr>
            <w:rFonts w:hint="eastAsia" w:ascii="仿宋_GB2312" w:eastAsia="仿宋_GB2312"/>
            <w:bCs/>
            <w:sz w:val="32"/>
            <w:szCs w:val="32"/>
            <w:highlight w:val="none"/>
            <w:lang w:val="en-US" w:eastAsia="zh-CN"/>
          </w:rPr>
          <w:delText>提示</w:delText>
        </w:r>
      </w:del>
      <w:ins w:id="7" w:author="叶玲" w:date="2022-12-13T16:42:03Z">
        <w:r>
          <w:rPr>
            <w:rFonts w:hint="eastAsia" w:ascii="仿宋_GB2312" w:eastAsia="仿宋_GB2312"/>
            <w:bCs/>
            <w:sz w:val="32"/>
            <w:szCs w:val="32"/>
            <w:highlight w:val="none"/>
            <w:lang w:val="en-US" w:eastAsia="zh-CN"/>
          </w:rPr>
          <w:t>体现</w:t>
        </w:r>
      </w:ins>
      <w:r>
        <w:rPr>
          <w:rFonts w:hint="eastAsia" w:ascii="仿宋_GB2312" w:eastAsia="仿宋_GB2312"/>
          <w:bCs/>
          <w:sz w:val="32"/>
          <w:szCs w:val="32"/>
          <w:highlight w:val="none"/>
          <w:lang w:val="en-US" w:eastAsia="zh-CN"/>
        </w:rPr>
        <w:t>了在审批、支付环节存在不足，如果付款后及时盖上“现金付讫”“银行付讫”戳记可避免重复付款情形，如果在审核流程中对报销金额复核一遍也可避免计算错误。评价小组已告知财务部门和报销经手人报销金额计算错误一事，多付款将从后续报销款中追回。</w:t>
      </w:r>
    </w:p>
    <w:p>
      <w:pPr>
        <w:spacing w:line="348" w:lineRule="auto"/>
        <w:ind w:firstLine="640" w:firstLineChars="200"/>
        <w:rPr>
          <w:rFonts w:hint="default" w:ascii="仿宋_GB2312" w:eastAsia="仿宋_GB2312"/>
          <w:bCs/>
          <w:sz w:val="32"/>
          <w:szCs w:val="32"/>
          <w:highlight w:val="none"/>
          <w:lang w:val="en-US" w:eastAsia="zh-CN"/>
        </w:rPr>
      </w:pPr>
      <w:r>
        <w:rPr>
          <w:rFonts w:hint="eastAsia" w:ascii="仿宋_GB2312" w:eastAsia="仿宋_GB2312"/>
          <w:bCs/>
          <w:sz w:val="32"/>
          <w:szCs w:val="32"/>
          <w:highlight w:val="none"/>
          <w:lang w:val="en-US" w:eastAsia="zh-CN"/>
        </w:rPr>
        <w:t>（四）行道树养护方案</w:t>
      </w:r>
    </w:p>
    <w:p>
      <w:pPr>
        <w:spacing w:line="348" w:lineRule="auto"/>
        <w:ind w:left="0" w:leftChars="0" w:firstLine="640" w:firstLineChars="200"/>
        <w:rPr>
          <w:rFonts w:hint="default" w:ascii="仿宋_GB2312" w:hAnsi="Calibri" w:eastAsia="仿宋_GB2312" w:cs="仿宋_GB2312"/>
          <w:bCs/>
          <w:sz w:val="32"/>
          <w:szCs w:val="32"/>
          <w:highlight w:val="none"/>
          <w:lang w:val="en-US" w:eastAsia="zh-CN" w:bidi="ar"/>
        </w:rPr>
      </w:pPr>
      <w:r>
        <w:rPr>
          <w:rFonts w:hint="eastAsia" w:ascii="仿宋_GB2312" w:hAnsi="Calibri" w:eastAsia="仿宋_GB2312" w:cs="仿宋_GB2312"/>
          <w:bCs/>
          <w:sz w:val="32"/>
          <w:szCs w:val="32"/>
          <w:highlight w:val="none"/>
          <w:lang w:eastAsia="zh-CN" w:bidi="ar"/>
        </w:rPr>
        <w:t>针对校场路、后田街行道树存在的问题，评价小组建议县园林处要求供应</w:t>
      </w:r>
      <w:del w:id="8" w:author="叶玲" w:date="2022-12-13T16:35:55Z">
        <w:r>
          <w:rPr>
            <w:rFonts w:hint="eastAsia" w:ascii="仿宋_GB2312" w:hAnsi="Calibri" w:eastAsia="仿宋_GB2312" w:cs="仿宋_GB2312"/>
            <w:bCs/>
            <w:sz w:val="32"/>
            <w:szCs w:val="32"/>
            <w:highlight w:val="none"/>
            <w:lang w:eastAsia="zh-CN" w:bidi="ar"/>
          </w:rPr>
          <w:delText>高</w:delText>
        </w:r>
      </w:del>
      <w:ins w:id="9" w:author="叶玲" w:date="2022-12-13T16:35:55Z">
        <w:r>
          <w:rPr>
            <w:rFonts w:hint="eastAsia" w:ascii="仿宋_GB2312" w:hAnsi="Calibri" w:eastAsia="仿宋_GB2312" w:cs="仿宋_GB2312"/>
            <w:bCs/>
            <w:sz w:val="32"/>
            <w:szCs w:val="32"/>
            <w:highlight w:val="none"/>
            <w:lang w:eastAsia="zh-CN" w:bidi="ar"/>
          </w:rPr>
          <w:t>商</w:t>
        </w:r>
      </w:ins>
      <w:r>
        <w:rPr>
          <w:rFonts w:hint="eastAsia" w:ascii="仿宋_GB2312" w:hAnsi="Calibri" w:eastAsia="仿宋_GB2312" w:cs="仿宋_GB2312"/>
          <w:bCs/>
          <w:sz w:val="32"/>
          <w:szCs w:val="32"/>
          <w:highlight w:val="none"/>
          <w:lang w:eastAsia="zh-CN" w:bidi="ar"/>
        </w:rPr>
        <w:t>提交梧桐树养护方案。供应商向专家咨询后分别针对校场路、后田街梧桐树制定复壮方案，包括扩大树池给根提供良好生长环境、对根部进行土塘改良增加营养摄入、对部分树林采取营养液输送、对虫害进行综合防治等措施。建议园林处根据供应商提交的行道树复壮方案，加强后续监督管理，确保方案落实到位。</w:t>
      </w:r>
    </w:p>
    <w:p>
      <w:pPr>
        <w:spacing w:line="348" w:lineRule="auto"/>
        <w:ind w:firstLine="643" w:firstLineChars="200"/>
        <w:rPr>
          <w:rFonts w:ascii="仿宋_GB2312" w:eastAsia="仿宋_GB2312"/>
          <w:b/>
          <w:sz w:val="32"/>
          <w:szCs w:val="32"/>
          <w:highlight w:val="none"/>
        </w:rPr>
      </w:pPr>
      <w:r>
        <w:rPr>
          <w:rFonts w:hint="eastAsia" w:ascii="仿宋_GB2312" w:eastAsia="仿宋_GB2312"/>
          <w:b/>
          <w:sz w:val="32"/>
          <w:szCs w:val="32"/>
          <w:highlight w:val="none"/>
          <w:lang w:eastAsia="zh-CN"/>
        </w:rPr>
        <w:t>四</w:t>
      </w:r>
      <w:r>
        <w:rPr>
          <w:rFonts w:ascii="仿宋_GB2312" w:eastAsia="仿宋_GB2312"/>
          <w:b/>
          <w:sz w:val="32"/>
          <w:szCs w:val="32"/>
          <w:highlight w:val="none"/>
        </w:rPr>
        <w:t>、附件</w:t>
      </w:r>
    </w:p>
    <w:p>
      <w:pPr>
        <w:spacing w:line="348" w:lineRule="auto"/>
        <w:ind w:left="0" w:leftChars="0" w:firstLine="640" w:firstLineChars="200"/>
        <w:rPr>
          <w:rFonts w:ascii="仿宋_GB2312" w:eastAsia="仿宋_GB2312" w:cs="仿宋_GB2312"/>
          <w:bCs/>
          <w:sz w:val="32"/>
          <w:szCs w:val="32"/>
          <w:highlight w:val="none"/>
        </w:rPr>
      </w:pPr>
      <w:r>
        <w:rPr>
          <w:rFonts w:hint="eastAsia" w:ascii="仿宋_GB2312" w:hAnsi="Calibri" w:eastAsia="仿宋_GB2312" w:cs="仿宋_GB2312"/>
          <w:bCs/>
          <w:sz w:val="32"/>
          <w:szCs w:val="32"/>
          <w:highlight w:val="none"/>
          <w:lang w:eastAsia="zh-CN" w:bidi="ar"/>
        </w:rPr>
        <w:t>附件</w:t>
      </w:r>
      <w:r>
        <w:rPr>
          <w:rFonts w:hint="eastAsia" w:ascii="仿宋_GB2312" w:hAnsi="Calibri" w:eastAsia="仿宋_GB2312" w:cs="仿宋_GB2312"/>
          <w:bCs/>
          <w:sz w:val="32"/>
          <w:szCs w:val="32"/>
          <w:highlight w:val="none"/>
          <w:lang w:bidi="ar"/>
        </w:rPr>
        <w:t>1</w:t>
      </w:r>
      <w:r>
        <w:rPr>
          <w:rFonts w:hint="eastAsia" w:ascii="仿宋_GB2312" w:hAnsi="Calibri" w:eastAsia="仿宋_GB2312" w:cs="仿宋_GB2312"/>
          <w:bCs/>
          <w:sz w:val="32"/>
          <w:szCs w:val="32"/>
          <w:highlight w:val="none"/>
          <w:lang w:eastAsia="zh-CN" w:bidi="ar"/>
        </w:rPr>
        <w:t>、庆元县财政支出项目评价情况表</w:t>
      </w:r>
    </w:p>
    <w:p>
      <w:pPr>
        <w:spacing w:line="348" w:lineRule="auto"/>
        <w:ind w:left="0" w:leftChars="0" w:firstLine="640" w:firstLineChars="200"/>
        <w:rPr>
          <w:rFonts w:ascii="仿宋_GB2312" w:hAnsi="Calibri" w:eastAsia="仿宋_GB2312" w:cs="仿宋_GB2312"/>
          <w:bCs/>
          <w:sz w:val="32"/>
          <w:szCs w:val="32"/>
          <w:highlight w:val="none"/>
          <w:lang w:bidi="ar"/>
        </w:rPr>
      </w:pPr>
      <w:r>
        <w:rPr>
          <w:rFonts w:hint="eastAsia" w:ascii="仿宋_GB2312" w:hAnsi="Calibri" w:eastAsia="仿宋_GB2312" w:cs="仿宋_GB2312"/>
          <w:bCs/>
          <w:sz w:val="32"/>
          <w:szCs w:val="32"/>
          <w:highlight w:val="none"/>
          <w:lang w:eastAsia="zh-CN" w:bidi="ar"/>
        </w:rPr>
        <w:t>附件</w:t>
      </w:r>
      <w:r>
        <w:rPr>
          <w:rFonts w:hint="eastAsia" w:ascii="仿宋_GB2312" w:hAnsi="Calibri" w:eastAsia="仿宋_GB2312" w:cs="仿宋_GB2312"/>
          <w:bCs/>
          <w:sz w:val="32"/>
          <w:szCs w:val="32"/>
          <w:highlight w:val="none"/>
          <w:lang w:bidi="ar"/>
        </w:rPr>
        <w:t>2</w:t>
      </w:r>
      <w:r>
        <w:rPr>
          <w:rFonts w:hint="eastAsia" w:ascii="仿宋_GB2312" w:hAnsi="Calibri" w:eastAsia="仿宋_GB2312" w:cs="仿宋_GB2312"/>
          <w:bCs/>
          <w:sz w:val="32"/>
          <w:szCs w:val="32"/>
          <w:highlight w:val="none"/>
          <w:lang w:eastAsia="zh-CN" w:bidi="ar"/>
        </w:rPr>
        <w:t>、庆元县202</w:t>
      </w:r>
      <w:r>
        <w:rPr>
          <w:rFonts w:hint="eastAsia" w:ascii="仿宋_GB2312" w:hAnsi="Calibri" w:eastAsia="仿宋_GB2312" w:cs="仿宋_GB2312"/>
          <w:bCs/>
          <w:sz w:val="32"/>
          <w:szCs w:val="32"/>
          <w:highlight w:val="none"/>
          <w:lang w:val="en-US" w:eastAsia="zh-CN" w:bidi="ar"/>
        </w:rPr>
        <w:t>1</w:t>
      </w:r>
      <w:r>
        <w:rPr>
          <w:rFonts w:hint="eastAsia" w:ascii="仿宋_GB2312" w:hAnsi="Calibri" w:eastAsia="仿宋_GB2312" w:cs="仿宋_GB2312"/>
          <w:bCs/>
          <w:sz w:val="32"/>
          <w:szCs w:val="32"/>
          <w:highlight w:val="none"/>
          <w:lang w:eastAsia="zh-CN" w:bidi="ar"/>
        </w:rPr>
        <w:t>年度</w:t>
      </w:r>
      <w:r>
        <w:rPr>
          <w:rFonts w:hint="eastAsia" w:ascii="仿宋_GB2312" w:hAnsi="Calibri" w:eastAsia="仿宋_GB2312" w:cs="仿宋_GB2312"/>
          <w:bCs/>
          <w:sz w:val="32"/>
          <w:szCs w:val="32"/>
          <w:highlight w:val="none"/>
          <w:lang w:bidi="ar"/>
        </w:rPr>
        <w:t>“</w:t>
      </w:r>
      <w:r>
        <w:rPr>
          <w:rFonts w:hint="eastAsia" w:ascii="仿宋_GB2312" w:hAnsi="Calibri" w:eastAsia="仿宋_GB2312" w:cs="仿宋_GB2312"/>
          <w:bCs/>
          <w:sz w:val="32"/>
          <w:szCs w:val="32"/>
          <w:highlight w:val="none"/>
          <w:lang w:eastAsia="zh-CN" w:bidi="ar"/>
        </w:rPr>
        <w:t>公园园林养护及保洁</w:t>
      </w:r>
      <w:r>
        <w:rPr>
          <w:rFonts w:hint="eastAsia" w:ascii="仿宋_GB2312" w:hAnsi="Calibri" w:eastAsia="仿宋_GB2312" w:cs="仿宋_GB2312"/>
          <w:bCs/>
          <w:sz w:val="32"/>
          <w:szCs w:val="32"/>
          <w:highlight w:val="none"/>
          <w:lang w:bidi="ar"/>
        </w:rPr>
        <w:t>”项目绩效评价指标体系及评分</w:t>
      </w:r>
    </w:p>
    <w:p>
      <w:pPr>
        <w:spacing w:line="348" w:lineRule="auto"/>
        <w:ind w:left="0" w:leftChars="0" w:firstLine="640" w:firstLineChars="200"/>
        <w:rPr>
          <w:rFonts w:ascii="仿宋_GB2312" w:hAnsi="Calibri" w:eastAsia="仿宋_GB2312" w:cs="仿宋_GB2312"/>
          <w:bCs/>
          <w:sz w:val="32"/>
          <w:szCs w:val="32"/>
          <w:highlight w:val="none"/>
          <w:lang w:bidi="ar"/>
        </w:rPr>
      </w:pPr>
      <w:r>
        <w:rPr>
          <w:rFonts w:hint="eastAsia" w:ascii="仿宋_GB2312" w:hAnsi="Calibri" w:eastAsia="仿宋_GB2312" w:cs="仿宋_GB2312"/>
          <w:bCs/>
          <w:sz w:val="32"/>
          <w:szCs w:val="32"/>
          <w:highlight w:val="none"/>
          <w:lang w:eastAsia="zh-CN" w:bidi="ar"/>
        </w:rPr>
        <w:t>附件</w:t>
      </w:r>
      <w:r>
        <w:rPr>
          <w:rFonts w:hint="eastAsia" w:ascii="仿宋_GB2312" w:hAnsi="Calibri" w:eastAsia="仿宋_GB2312" w:cs="仿宋_GB2312"/>
          <w:bCs/>
          <w:sz w:val="32"/>
          <w:szCs w:val="32"/>
          <w:highlight w:val="none"/>
          <w:lang w:bidi="ar"/>
        </w:rPr>
        <w:t>3</w:t>
      </w:r>
      <w:r>
        <w:rPr>
          <w:rFonts w:hint="eastAsia" w:ascii="仿宋_GB2312" w:hAnsi="Calibri" w:eastAsia="仿宋_GB2312" w:cs="仿宋_GB2312"/>
          <w:bCs/>
          <w:sz w:val="32"/>
          <w:szCs w:val="32"/>
          <w:highlight w:val="none"/>
          <w:lang w:eastAsia="zh-CN" w:bidi="ar"/>
        </w:rPr>
        <w:t>、</w:t>
      </w:r>
      <w:r>
        <w:rPr>
          <w:rFonts w:hint="eastAsia" w:ascii="仿宋_GB2312" w:hAnsi="Calibri" w:eastAsia="仿宋_GB2312"/>
          <w:bCs/>
          <w:sz w:val="32"/>
          <w:szCs w:val="32"/>
          <w:highlight w:val="none"/>
          <w:lang w:bidi="ar"/>
        </w:rPr>
        <w:t>调查问卷</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2B87D5"/>
    <w:multiLevelType w:val="singleLevel"/>
    <w:tmpl w:val="932B87D5"/>
    <w:lvl w:ilvl="0" w:tentative="0">
      <w:start w:val="2"/>
      <w:numFmt w:val="decimal"/>
      <w:suff w:val="nothing"/>
      <w:lvlText w:val="%1、"/>
      <w:lvlJc w:val="left"/>
    </w:lvl>
  </w:abstractNum>
  <w:abstractNum w:abstractNumId="1">
    <w:nsid w:val="BCC4DFE5"/>
    <w:multiLevelType w:val="singleLevel"/>
    <w:tmpl w:val="BCC4DFE5"/>
    <w:lvl w:ilvl="0" w:tentative="0">
      <w:start w:val="1"/>
      <w:numFmt w:val="chineseCounting"/>
      <w:suff w:val="nothing"/>
      <w:lvlText w:val="（%1）"/>
      <w:lvlJc w:val="left"/>
      <w:rPr>
        <w:rFonts w:hint="eastAsia"/>
      </w:rPr>
    </w:lvl>
  </w:abstractNum>
  <w:abstractNum w:abstractNumId="2">
    <w:nsid w:val="791726B7"/>
    <w:multiLevelType w:val="singleLevel"/>
    <w:tmpl w:val="791726B7"/>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叶玲">
    <w15:presenceInfo w15:providerId="None" w15:userId="叶玲"/>
  </w15:person>
  <w15:person w15:author="吴丽娟">
    <w15:presenceInfo w15:providerId="None" w15:userId="吴丽娟"/>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1MmM4NjJmYTc1N2FiYjE2YzdlZWIxMzMyYTQyMTgifQ=="/>
  </w:docVars>
  <w:rsids>
    <w:rsidRoot w:val="7D035BFA"/>
    <w:rsid w:val="00412878"/>
    <w:rsid w:val="00465737"/>
    <w:rsid w:val="00A843AF"/>
    <w:rsid w:val="00B359E8"/>
    <w:rsid w:val="021F0364"/>
    <w:rsid w:val="03017775"/>
    <w:rsid w:val="03473B75"/>
    <w:rsid w:val="03B07014"/>
    <w:rsid w:val="03B271A7"/>
    <w:rsid w:val="04012437"/>
    <w:rsid w:val="041C439E"/>
    <w:rsid w:val="043F6EA9"/>
    <w:rsid w:val="04870E7C"/>
    <w:rsid w:val="04F52558"/>
    <w:rsid w:val="052D469A"/>
    <w:rsid w:val="05CC524D"/>
    <w:rsid w:val="06762C33"/>
    <w:rsid w:val="07412500"/>
    <w:rsid w:val="08E51258"/>
    <w:rsid w:val="094234D3"/>
    <w:rsid w:val="09CB5865"/>
    <w:rsid w:val="0A1B68D7"/>
    <w:rsid w:val="0C80627D"/>
    <w:rsid w:val="0D8145B4"/>
    <w:rsid w:val="0DB055C1"/>
    <w:rsid w:val="0DDF76EF"/>
    <w:rsid w:val="0E27307A"/>
    <w:rsid w:val="0FA364D6"/>
    <w:rsid w:val="104B4477"/>
    <w:rsid w:val="10647F30"/>
    <w:rsid w:val="11A70FD7"/>
    <w:rsid w:val="12117621"/>
    <w:rsid w:val="12B6465B"/>
    <w:rsid w:val="12CD440C"/>
    <w:rsid w:val="143E1CD6"/>
    <w:rsid w:val="14A71FB4"/>
    <w:rsid w:val="152E2583"/>
    <w:rsid w:val="157B3542"/>
    <w:rsid w:val="16D740E2"/>
    <w:rsid w:val="17DB0FEA"/>
    <w:rsid w:val="1898667B"/>
    <w:rsid w:val="18EE1067"/>
    <w:rsid w:val="19432F34"/>
    <w:rsid w:val="19EF79FC"/>
    <w:rsid w:val="1A0A3D92"/>
    <w:rsid w:val="1AF8310B"/>
    <w:rsid w:val="1B7561BB"/>
    <w:rsid w:val="1C8B3227"/>
    <w:rsid w:val="1DAC43D5"/>
    <w:rsid w:val="1E911948"/>
    <w:rsid w:val="1EAF6C45"/>
    <w:rsid w:val="1EDA74E7"/>
    <w:rsid w:val="1EF31358"/>
    <w:rsid w:val="1F5449F6"/>
    <w:rsid w:val="221617B1"/>
    <w:rsid w:val="22877F02"/>
    <w:rsid w:val="22AA41E9"/>
    <w:rsid w:val="22C24A6D"/>
    <w:rsid w:val="232E4C14"/>
    <w:rsid w:val="23EB5808"/>
    <w:rsid w:val="27E13E8A"/>
    <w:rsid w:val="29E2662A"/>
    <w:rsid w:val="2A3224D8"/>
    <w:rsid w:val="2AAE75E4"/>
    <w:rsid w:val="2AD6235D"/>
    <w:rsid w:val="2B837B81"/>
    <w:rsid w:val="2BE36401"/>
    <w:rsid w:val="2C544D56"/>
    <w:rsid w:val="2D597403"/>
    <w:rsid w:val="2D832429"/>
    <w:rsid w:val="2DA61B3C"/>
    <w:rsid w:val="2E3310F8"/>
    <w:rsid w:val="2E497CE0"/>
    <w:rsid w:val="2E745931"/>
    <w:rsid w:val="2E7D41D0"/>
    <w:rsid w:val="2EAD175F"/>
    <w:rsid w:val="2F4534D4"/>
    <w:rsid w:val="2F8A7A4A"/>
    <w:rsid w:val="2F8D377B"/>
    <w:rsid w:val="2FE75F4D"/>
    <w:rsid w:val="30DB4046"/>
    <w:rsid w:val="30EF4883"/>
    <w:rsid w:val="311D0BAA"/>
    <w:rsid w:val="31E303CE"/>
    <w:rsid w:val="323B2146"/>
    <w:rsid w:val="32C641DE"/>
    <w:rsid w:val="33704FA6"/>
    <w:rsid w:val="34C90799"/>
    <w:rsid w:val="35AE2FA9"/>
    <w:rsid w:val="362531E2"/>
    <w:rsid w:val="365F4FBF"/>
    <w:rsid w:val="37391E67"/>
    <w:rsid w:val="37E148B2"/>
    <w:rsid w:val="380209B1"/>
    <w:rsid w:val="385B2507"/>
    <w:rsid w:val="38881F35"/>
    <w:rsid w:val="38DE0A0E"/>
    <w:rsid w:val="39F26EC2"/>
    <w:rsid w:val="3A986975"/>
    <w:rsid w:val="3AD12BB8"/>
    <w:rsid w:val="3B775462"/>
    <w:rsid w:val="3D304CFB"/>
    <w:rsid w:val="3E3B3EDE"/>
    <w:rsid w:val="3EEC4EF4"/>
    <w:rsid w:val="3F797C95"/>
    <w:rsid w:val="3FB36940"/>
    <w:rsid w:val="3FC77495"/>
    <w:rsid w:val="40FF3FDA"/>
    <w:rsid w:val="41EA50C0"/>
    <w:rsid w:val="42B65413"/>
    <w:rsid w:val="433C48CF"/>
    <w:rsid w:val="43855B1E"/>
    <w:rsid w:val="439512C2"/>
    <w:rsid w:val="446347C6"/>
    <w:rsid w:val="455B692F"/>
    <w:rsid w:val="45685380"/>
    <w:rsid w:val="45AD5BC1"/>
    <w:rsid w:val="464E45ED"/>
    <w:rsid w:val="466F3D86"/>
    <w:rsid w:val="47B9631D"/>
    <w:rsid w:val="48234EF3"/>
    <w:rsid w:val="48A47E0F"/>
    <w:rsid w:val="48F350D1"/>
    <w:rsid w:val="49AE3AE5"/>
    <w:rsid w:val="4A3F211D"/>
    <w:rsid w:val="4A806A4A"/>
    <w:rsid w:val="4C2C2D3E"/>
    <w:rsid w:val="4C2E37D9"/>
    <w:rsid w:val="4CA4150D"/>
    <w:rsid w:val="4CD1729C"/>
    <w:rsid w:val="4D354BFE"/>
    <w:rsid w:val="4D45609C"/>
    <w:rsid w:val="4E151EDF"/>
    <w:rsid w:val="4F130CF7"/>
    <w:rsid w:val="51593E99"/>
    <w:rsid w:val="5262061D"/>
    <w:rsid w:val="52ED5BC7"/>
    <w:rsid w:val="54BC2FA4"/>
    <w:rsid w:val="5639752B"/>
    <w:rsid w:val="5687309F"/>
    <w:rsid w:val="56E128C2"/>
    <w:rsid w:val="57165992"/>
    <w:rsid w:val="587877FA"/>
    <w:rsid w:val="58BA3A7B"/>
    <w:rsid w:val="594D010B"/>
    <w:rsid w:val="5AAC7455"/>
    <w:rsid w:val="5B99069F"/>
    <w:rsid w:val="5BC45107"/>
    <w:rsid w:val="5C71129A"/>
    <w:rsid w:val="5D0D1121"/>
    <w:rsid w:val="5D285F68"/>
    <w:rsid w:val="5D3A4D8B"/>
    <w:rsid w:val="5DD94DBE"/>
    <w:rsid w:val="5E207250"/>
    <w:rsid w:val="5F2F78AC"/>
    <w:rsid w:val="5F433D76"/>
    <w:rsid w:val="60C80DF0"/>
    <w:rsid w:val="63061063"/>
    <w:rsid w:val="64067566"/>
    <w:rsid w:val="64072BFC"/>
    <w:rsid w:val="64D57CE5"/>
    <w:rsid w:val="65BF6E80"/>
    <w:rsid w:val="66C156DE"/>
    <w:rsid w:val="674C5C80"/>
    <w:rsid w:val="67A37AC1"/>
    <w:rsid w:val="688C2176"/>
    <w:rsid w:val="6BB94E97"/>
    <w:rsid w:val="6C9E6F7E"/>
    <w:rsid w:val="6CC44B43"/>
    <w:rsid w:val="6E3D27C7"/>
    <w:rsid w:val="6E6E6F36"/>
    <w:rsid w:val="6EC828CA"/>
    <w:rsid w:val="6EDC65E2"/>
    <w:rsid w:val="6F8F5C72"/>
    <w:rsid w:val="6F9736DD"/>
    <w:rsid w:val="6FF708C0"/>
    <w:rsid w:val="700429C3"/>
    <w:rsid w:val="70BD06B6"/>
    <w:rsid w:val="71A816B7"/>
    <w:rsid w:val="71C8357F"/>
    <w:rsid w:val="71FF404A"/>
    <w:rsid w:val="721E7481"/>
    <w:rsid w:val="724C5973"/>
    <w:rsid w:val="72E0000C"/>
    <w:rsid w:val="7453676F"/>
    <w:rsid w:val="74BF112B"/>
    <w:rsid w:val="75354F1D"/>
    <w:rsid w:val="75BF3D31"/>
    <w:rsid w:val="7673772C"/>
    <w:rsid w:val="76C75205"/>
    <w:rsid w:val="76FD5A60"/>
    <w:rsid w:val="773416DD"/>
    <w:rsid w:val="77423040"/>
    <w:rsid w:val="77724D2A"/>
    <w:rsid w:val="78012B52"/>
    <w:rsid w:val="788141AF"/>
    <w:rsid w:val="78AB5704"/>
    <w:rsid w:val="78C145E9"/>
    <w:rsid w:val="79A30E9B"/>
    <w:rsid w:val="79F00FDB"/>
    <w:rsid w:val="7B3726A3"/>
    <w:rsid w:val="7B767752"/>
    <w:rsid w:val="7C8E1AB8"/>
    <w:rsid w:val="7D035BFA"/>
    <w:rsid w:val="7D2E08EC"/>
    <w:rsid w:val="7D6E7F47"/>
    <w:rsid w:val="7E524AB3"/>
    <w:rsid w:val="7E53245A"/>
    <w:rsid w:val="7E7377B9"/>
    <w:rsid w:val="7EE65D09"/>
    <w:rsid w:val="7EF17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0"/>
    <w:rPr>
      <w:b/>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6294</Words>
  <Characters>6633</Characters>
  <Lines>42</Lines>
  <Paragraphs>12</Paragraphs>
  <TotalTime>84</TotalTime>
  <ScaleCrop>false</ScaleCrop>
  <LinksUpToDate>false</LinksUpToDate>
  <CharactersWithSpaces>6709</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2021-07-30T02:51:00Z</dcterms:created>
  <dc:creator>余渔嘛嘛</dc:creator>
  <cp:lastModifiedBy>Administrator</cp:lastModifiedBy>
  <dcterms:modified xsi:type="dcterms:W3CDTF">2024-05-07T07:44:37Z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35B9340D687C4F2E84ECF064985BB1AE</vt:lpwstr>
  </property>
</Properties>
</file>